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3BD" w:rsidRPr="0050378B" w:rsidRDefault="001943BD">
      <w:pPr>
        <w:rPr>
          <w:rFonts w:cs="Courier New"/>
          <w:b/>
          <w:sz w:val="28"/>
          <w:szCs w:val="28"/>
        </w:rPr>
      </w:pPr>
      <w:r w:rsidRPr="0050378B">
        <w:rPr>
          <w:rFonts w:cs="Courier New"/>
          <w:b/>
          <w:sz w:val="28"/>
          <w:szCs w:val="28"/>
        </w:rPr>
        <w:t xml:space="preserve">The Agrarian Question: The Scholarship of David </w:t>
      </w:r>
      <w:proofErr w:type="spellStart"/>
      <w:r w:rsidRPr="0050378B">
        <w:rPr>
          <w:rFonts w:cs="Courier New"/>
          <w:b/>
          <w:sz w:val="28"/>
          <w:szCs w:val="28"/>
        </w:rPr>
        <w:t>Mitrany</w:t>
      </w:r>
      <w:proofErr w:type="spellEnd"/>
      <w:r w:rsidRPr="0050378B">
        <w:rPr>
          <w:rFonts w:cs="Courier New"/>
          <w:b/>
          <w:sz w:val="28"/>
          <w:szCs w:val="28"/>
        </w:rPr>
        <w:t xml:space="preserve"> </w:t>
      </w:r>
      <w:r w:rsidR="0050378B">
        <w:rPr>
          <w:rFonts w:cs="Courier New"/>
          <w:b/>
          <w:sz w:val="28"/>
          <w:szCs w:val="28"/>
        </w:rPr>
        <w:t>Revisited</w:t>
      </w:r>
      <w:ins w:id="0" w:author="Andrew" w:date="2014-01-27T10:37:00Z">
        <w:r w:rsidR="008E7709">
          <w:rPr>
            <w:rStyle w:val="FootnoteReference"/>
            <w:rFonts w:cs="Courier New"/>
            <w:b/>
            <w:sz w:val="28"/>
            <w:szCs w:val="28"/>
          </w:rPr>
          <w:footnoteReference w:id="1"/>
        </w:r>
      </w:ins>
    </w:p>
    <w:p w:rsidR="0057484F" w:rsidRDefault="0057484F" w:rsidP="00C21344">
      <w:pPr>
        <w:rPr>
          <w:rFonts w:ascii="Courier New" w:hAnsi="Courier New" w:cs="Courier New"/>
        </w:rPr>
      </w:pPr>
    </w:p>
    <w:p w:rsidR="0057484F" w:rsidRDefault="0057484F" w:rsidP="00C21344">
      <w:pPr>
        <w:rPr>
          <w:rFonts w:cs="Courier New"/>
        </w:rPr>
      </w:pPr>
      <w:r>
        <w:rPr>
          <w:rFonts w:cs="Courier New"/>
          <w:b/>
        </w:rPr>
        <w:t>Abstract</w:t>
      </w:r>
    </w:p>
    <w:p w:rsidR="00713B1C" w:rsidRDefault="00713B1C" w:rsidP="00713B1C">
      <w:pPr>
        <w:rPr>
          <w:ins w:id="4" w:author="Andrew" w:date="2014-01-29T09:05:00Z"/>
        </w:rPr>
      </w:pPr>
      <w:ins w:id="5" w:author="Andrew" w:date="2014-01-29T09:05:00Z">
        <w:r w:rsidRPr="00C21344">
          <w:t>This paper reassesses</w:t>
        </w:r>
        <w:r>
          <w:t xml:space="preserve"> aspects of</w:t>
        </w:r>
        <w:r w:rsidRPr="00C21344">
          <w:t xml:space="preserve"> the scholarship of David </w:t>
        </w:r>
        <w:proofErr w:type="spellStart"/>
        <w:r w:rsidRPr="00C21344">
          <w:t>Mitrany</w:t>
        </w:r>
        <w:proofErr w:type="spellEnd"/>
        <w:r>
          <w:t>,</w:t>
        </w:r>
        <w:r w:rsidRPr="00C21344">
          <w:t xml:space="preserve"> who </w:t>
        </w:r>
        <w:r>
          <w:t xml:space="preserve">first </w:t>
        </w:r>
        <w:r w:rsidRPr="00C21344">
          <w:t>in the</w:t>
        </w:r>
        <w:r>
          <w:t xml:space="preserve"> 1920s and then in the late 1940s approached the </w:t>
        </w:r>
        <w:r w:rsidRPr="00C21344">
          <w:t xml:space="preserve">“agrarian question” </w:t>
        </w:r>
        <w:r>
          <w:t xml:space="preserve"> - whether and if so how socialism is possible in a state where there is only a small manufacturing sector and therefore no significant industrial proletariat – </w:t>
        </w:r>
        <w:r w:rsidRPr="00C21344">
          <w:t xml:space="preserve"> from the perspective of </w:t>
        </w:r>
        <w:r>
          <w:t xml:space="preserve">countries in </w:t>
        </w:r>
        <w:r w:rsidRPr="00C21344">
          <w:t xml:space="preserve">Central and Eastern Europe where </w:t>
        </w:r>
        <w:r>
          <w:t xml:space="preserve">between the two World Wars </w:t>
        </w:r>
        <w:r w:rsidRPr="00C21344">
          <w:t xml:space="preserve">political </w:t>
        </w:r>
        <w:r>
          <w:t>partie</w:t>
        </w:r>
        <w:r w:rsidRPr="00C21344">
          <w:t>s</w:t>
        </w:r>
        <w:r>
          <w:t xml:space="preserve"> representing small scale agricultural producers won large numbers of votes in democratic elections</w:t>
        </w:r>
        <w:r w:rsidRPr="00C21344">
          <w:t xml:space="preserve">. </w:t>
        </w:r>
        <w:r>
          <w:rPr>
            <w:rFonts w:cs="Courier New"/>
          </w:rPr>
          <w:t xml:space="preserve">His 1951 book </w:t>
        </w:r>
        <w:r>
          <w:rPr>
            <w:rFonts w:cs="Courier New"/>
            <w:i/>
          </w:rPr>
          <w:t xml:space="preserve">Marx against the Peasant </w:t>
        </w:r>
        <w:r>
          <w:rPr>
            <w:rFonts w:cs="Courier New"/>
          </w:rPr>
          <w:t xml:space="preserve">was his </w:t>
        </w:r>
        <w:r w:rsidRPr="00F76726">
          <w:rPr>
            <w:rFonts w:cs="Courier New"/>
          </w:rPr>
          <w:t>response to the</w:t>
        </w:r>
        <w:r>
          <w:rPr>
            <w:rFonts w:cs="Courier New"/>
          </w:rPr>
          <w:t xml:space="preserve"> failure of those parties to hold onto power, and their crushing by the Communist governments that took control from 1948 on</w:t>
        </w:r>
        <w:r w:rsidRPr="00F76726">
          <w:rPr>
            <w:rFonts w:cs="Courier New"/>
          </w:rPr>
          <w:t>.</w:t>
        </w:r>
      </w:ins>
    </w:p>
    <w:p w:rsidR="00713B1C" w:rsidRDefault="00713B1C" w:rsidP="00713B1C">
      <w:pPr>
        <w:rPr>
          <w:ins w:id="6" w:author="Andrew" w:date="2014-01-29T09:05:00Z"/>
        </w:rPr>
      </w:pPr>
      <w:proofErr w:type="spellStart"/>
      <w:ins w:id="7" w:author="Andrew" w:date="2014-01-29T09:05:00Z">
        <w:r>
          <w:t>Mitrany</w:t>
        </w:r>
        <w:proofErr w:type="spellEnd"/>
        <w:r>
          <w:t xml:space="preserve"> showed that the populist tradition, the ideology of independent small farmers, came from similar roots to </w:t>
        </w:r>
        <w:proofErr w:type="gramStart"/>
        <w:r>
          <w:t>Marxism,</w:t>
        </w:r>
        <w:proofErr w:type="gramEnd"/>
        <w:r>
          <w:t xml:space="preserve"> and that Marx himself late in his life came close to endorsing it. Whether increased agricultural productivity is feasible without large scale farming was the subject of intense debate among socialists in Europe from the 1850s onwards. It is on the agenda today in many underdeveloped countries where there are strong disagreements about the role of agriculture and rural development in development strategy. </w:t>
        </w:r>
      </w:ins>
    </w:p>
    <w:p w:rsidR="00074F6C" w:rsidDel="00713B1C" w:rsidRDefault="00074F6C" w:rsidP="00EA29D8">
      <w:pPr>
        <w:rPr>
          <w:del w:id="8" w:author="Andrew" w:date="2014-01-29T09:05:00Z"/>
        </w:rPr>
      </w:pPr>
      <w:del w:id="9" w:author="Andrew" w:date="2014-01-29T09:05:00Z">
        <w:r w:rsidRPr="00C21344" w:rsidDel="00713B1C">
          <w:delText>This paper reassesses</w:delText>
        </w:r>
        <w:r w:rsidR="0026518B" w:rsidDel="00713B1C">
          <w:delText xml:space="preserve"> aspects of</w:delText>
        </w:r>
        <w:r w:rsidRPr="00C21344" w:rsidDel="00713B1C">
          <w:delText xml:space="preserve"> the scholarship of David Mitrany</w:delText>
        </w:r>
        <w:r w:rsidDel="00713B1C">
          <w:delText>,</w:delText>
        </w:r>
        <w:r w:rsidRPr="00C21344" w:rsidDel="00713B1C">
          <w:delText xml:space="preserve"> who </w:delText>
        </w:r>
        <w:r w:rsidDel="00713B1C">
          <w:delText xml:space="preserve">first </w:delText>
        </w:r>
        <w:r w:rsidRPr="00C21344" w:rsidDel="00713B1C">
          <w:delText>in the</w:delText>
        </w:r>
        <w:r w:rsidDel="00713B1C">
          <w:delText xml:space="preserve"> 1920s and then in the late 1940s approached the </w:delText>
        </w:r>
        <w:r w:rsidRPr="00C21344" w:rsidDel="00713B1C">
          <w:delText xml:space="preserve">“agrarian question” </w:delText>
        </w:r>
        <w:r w:rsidDel="00713B1C">
          <w:delText xml:space="preserve"> - whether and if so how socialism is possible in a state where there is only a small manufacturing sector and therefore no significant industrial proletariat – </w:delText>
        </w:r>
        <w:r w:rsidRPr="00C21344" w:rsidDel="00713B1C">
          <w:delText xml:space="preserve"> from the perspective of </w:delText>
        </w:r>
        <w:r w:rsidDel="00713B1C">
          <w:delText xml:space="preserve">countries in </w:delText>
        </w:r>
        <w:r w:rsidRPr="00C21344" w:rsidDel="00713B1C">
          <w:delText xml:space="preserve">Central and Eastern Europe where </w:delText>
        </w:r>
        <w:r w:rsidR="001D0640" w:rsidDel="00713B1C">
          <w:delText xml:space="preserve">between the two World Wars </w:delText>
        </w:r>
        <w:r w:rsidRPr="00C21344" w:rsidDel="00713B1C">
          <w:delText xml:space="preserve">political </w:delText>
        </w:r>
        <w:r w:rsidR="001D0640" w:rsidDel="00713B1C">
          <w:delText>partie</w:delText>
        </w:r>
        <w:r w:rsidRPr="00C21344" w:rsidDel="00713B1C">
          <w:delText>s</w:delText>
        </w:r>
        <w:r w:rsidR="0026518B" w:rsidDel="00713B1C">
          <w:delText xml:space="preserve"> representing small scale agricultural producers</w:delText>
        </w:r>
        <w:r w:rsidR="001D0640" w:rsidDel="00713B1C">
          <w:delText xml:space="preserve"> won large numbers of votes in democratic elections</w:delText>
        </w:r>
        <w:r w:rsidRPr="00C21344" w:rsidDel="00713B1C">
          <w:delText xml:space="preserve"> (Mitrany 1927</w:delText>
        </w:r>
      </w:del>
      <w:del w:id="10" w:author="Andrew" w:date="2014-01-27T09:18:00Z">
        <w:r w:rsidRPr="00C21344" w:rsidDel="00E16AE1">
          <w:delText>;</w:delText>
        </w:r>
      </w:del>
      <w:del w:id="11" w:author="Andrew" w:date="2014-01-29T09:05:00Z">
        <w:r w:rsidRPr="00C21344" w:rsidDel="00713B1C">
          <w:delText xml:space="preserve"> 1951</w:delText>
        </w:r>
      </w:del>
      <w:del w:id="12" w:author="Andrew" w:date="2014-01-27T09:18:00Z">
        <w:r w:rsidDel="00E16AE1">
          <w:delText>;</w:delText>
        </w:r>
      </w:del>
      <w:del w:id="13" w:author="Andrew" w:date="2014-01-29T09:05:00Z">
        <w:r w:rsidDel="00713B1C">
          <w:delText xml:space="preserve"> 1961</w:delText>
        </w:r>
        <w:r w:rsidRPr="00C21344" w:rsidDel="00713B1C">
          <w:delText xml:space="preserve">). </w:delText>
        </w:r>
      </w:del>
    </w:p>
    <w:p w:rsidR="00EA29D8" w:rsidDel="00713B1C" w:rsidRDefault="00DD6EB4" w:rsidP="00EA29D8">
      <w:pPr>
        <w:rPr>
          <w:del w:id="14" w:author="Andrew" w:date="2014-01-29T09:05:00Z"/>
        </w:rPr>
      </w:pPr>
      <w:del w:id="15" w:author="Andrew" w:date="2014-01-29T09:05:00Z">
        <w:r w:rsidDel="00713B1C">
          <w:rPr>
            <w:rFonts w:cs="Courier New"/>
          </w:rPr>
          <w:delText>His</w:delText>
        </w:r>
        <w:r w:rsidR="00DC2BA9" w:rsidDel="00713B1C">
          <w:rPr>
            <w:rFonts w:cs="Courier New"/>
          </w:rPr>
          <w:delText xml:space="preserve"> </w:delText>
        </w:r>
        <w:r w:rsidR="0026518B" w:rsidDel="00713B1C">
          <w:rPr>
            <w:rFonts w:cs="Courier New"/>
          </w:rPr>
          <w:delText>1951 book</w:delText>
        </w:r>
        <w:r w:rsidR="00DC2BA9" w:rsidDel="00713B1C">
          <w:rPr>
            <w:rFonts w:cs="Courier New"/>
          </w:rPr>
          <w:delText xml:space="preserve"> </w:delText>
        </w:r>
        <w:r w:rsidR="00EA29D8" w:rsidDel="00713B1C">
          <w:rPr>
            <w:rFonts w:cs="Courier New"/>
          </w:rPr>
          <w:delText>was</w:delText>
        </w:r>
        <w:r w:rsidR="0057484F" w:rsidRPr="00F76726" w:rsidDel="00713B1C">
          <w:rPr>
            <w:rFonts w:cs="Courier New"/>
          </w:rPr>
          <w:delText xml:space="preserve"> a political response to the</w:delText>
        </w:r>
        <w:r w:rsidR="001D0640" w:rsidDel="00713B1C">
          <w:rPr>
            <w:rFonts w:cs="Courier New"/>
          </w:rPr>
          <w:delText xml:space="preserve"> failure of those parties to hold onto power</w:delText>
        </w:r>
        <w:r w:rsidR="0057484F" w:rsidDel="00713B1C">
          <w:rPr>
            <w:rFonts w:cs="Courier New"/>
          </w:rPr>
          <w:delText xml:space="preserve"> and</w:delText>
        </w:r>
        <w:r w:rsidR="001D0640" w:rsidDel="00713B1C">
          <w:rPr>
            <w:rFonts w:cs="Courier New"/>
          </w:rPr>
          <w:delText xml:space="preserve"> then </w:delText>
        </w:r>
        <w:r w:rsidR="0057484F" w:rsidRPr="00F76726" w:rsidDel="00713B1C">
          <w:rPr>
            <w:rFonts w:cs="Courier New"/>
          </w:rPr>
          <w:delText xml:space="preserve">after </w:delText>
        </w:r>
        <w:r w:rsidR="00074F6C" w:rsidDel="00713B1C">
          <w:rPr>
            <w:rFonts w:cs="Courier New"/>
          </w:rPr>
          <w:delText>the Second World War</w:delText>
        </w:r>
        <w:r w:rsidR="001D0640" w:rsidDel="00713B1C">
          <w:rPr>
            <w:rFonts w:cs="Courier New"/>
          </w:rPr>
          <w:delText xml:space="preserve"> their crushing by the </w:delText>
        </w:r>
        <w:r w:rsidR="00A11595" w:rsidDel="00713B1C">
          <w:rPr>
            <w:rFonts w:cs="Courier New"/>
          </w:rPr>
          <w:delText>Communist governments that took control from 1948 on</w:delText>
        </w:r>
        <w:r w:rsidR="0057484F" w:rsidRPr="00F76726" w:rsidDel="00713B1C">
          <w:rPr>
            <w:rFonts w:cs="Courier New"/>
          </w:rPr>
          <w:delText>.</w:delText>
        </w:r>
        <w:r w:rsidR="0057484F" w:rsidDel="00713B1C">
          <w:rPr>
            <w:rFonts w:cs="Courier New"/>
          </w:rPr>
          <w:delText xml:space="preserve"> </w:delText>
        </w:r>
        <w:r w:rsidR="00A11595" w:rsidDel="00713B1C">
          <w:rPr>
            <w:rFonts w:cs="Courier New"/>
          </w:rPr>
          <w:delText>T</w:delText>
        </w:r>
        <w:r w:rsidR="0026518B" w:rsidDel="00713B1C">
          <w:delText>he</w:delText>
        </w:r>
        <w:r w:rsidR="00EA29D8" w:rsidRPr="00F76726" w:rsidDel="00713B1C">
          <w:delText xml:space="preserve"> </w:delText>
        </w:r>
        <w:r w:rsidR="0026518B" w:rsidDel="00713B1C">
          <w:delText>agrarian parties</w:delText>
        </w:r>
        <w:r w:rsidR="0026518B" w:rsidRPr="00F76726" w:rsidDel="00713B1C">
          <w:delText xml:space="preserve"> </w:delText>
        </w:r>
        <w:r w:rsidR="00EA29D8" w:rsidRPr="00F76726" w:rsidDel="00713B1C">
          <w:delText>had not formed meaningful worker/pea</w:delText>
        </w:r>
        <w:r w:rsidR="00291358" w:rsidDel="00713B1C">
          <w:delText>sant alliances</w:delText>
        </w:r>
        <w:r w:rsidR="0026518B" w:rsidDel="00713B1C">
          <w:delText xml:space="preserve"> with communist or socialist parties, and w</w:delText>
        </w:r>
        <w:r w:rsidR="00EA29D8" w:rsidRPr="00F76726" w:rsidDel="00713B1C">
          <w:delText>ithout</w:delText>
        </w:r>
        <w:r w:rsidR="00A11595" w:rsidDel="00713B1C">
          <w:delText xml:space="preserve"> these the</w:delText>
        </w:r>
        <w:r w:rsidR="00FF3C06" w:rsidDel="00713B1C">
          <w:delText>y</w:delText>
        </w:r>
        <w:r w:rsidR="00A11595" w:rsidDel="00713B1C">
          <w:delText xml:space="preserve"> were fatally isolated. But without</w:delText>
        </w:r>
        <w:r w:rsidR="00EA29D8" w:rsidRPr="00F76726" w:rsidDel="00713B1C">
          <w:delText xml:space="preserve"> </w:delText>
        </w:r>
        <w:r w:rsidR="0026518B" w:rsidDel="00713B1C">
          <w:delText xml:space="preserve">political </w:delText>
        </w:r>
        <w:r w:rsidR="00EA29D8" w:rsidRPr="00F76726" w:rsidDel="00713B1C">
          <w:delText>support from rural areas</w:delText>
        </w:r>
        <w:r w:rsidR="00291358" w:rsidDel="00713B1C">
          <w:delText>,</w:delText>
        </w:r>
        <w:r w:rsidR="00EA29D8" w:rsidRPr="00F76726" w:rsidDel="00713B1C">
          <w:delText xml:space="preserve"> </w:delText>
        </w:r>
        <w:r w:rsidR="0026518B" w:rsidDel="00713B1C">
          <w:delText xml:space="preserve">the </w:delText>
        </w:r>
        <w:r w:rsidR="00EA29D8" w:rsidRPr="00F76726" w:rsidDel="00713B1C">
          <w:delText xml:space="preserve">socialist or communist parties </w:delText>
        </w:r>
        <w:r w:rsidR="00ED3226" w:rsidDel="00713B1C">
          <w:delText>could only</w:delText>
        </w:r>
        <w:r w:rsidR="00EA29D8" w:rsidRPr="00F76726" w:rsidDel="00713B1C">
          <w:delText xml:space="preserve"> </w:delText>
        </w:r>
        <w:r w:rsidR="00291358" w:rsidDel="00713B1C">
          <w:delText>collectivise agriculture</w:delText>
        </w:r>
        <w:r w:rsidDel="00713B1C">
          <w:delText xml:space="preserve"> </w:delText>
        </w:r>
        <w:r w:rsidR="00ED3226" w:rsidDel="00713B1C">
          <w:delText>by</w:delText>
        </w:r>
        <w:r w:rsidR="00EA29D8" w:rsidRPr="00F76726" w:rsidDel="00713B1C">
          <w:delText xml:space="preserve"> force. </w:delText>
        </w:r>
        <w:r w:rsidR="00D217B7" w:rsidDel="00713B1C">
          <w:delText>Mitrany</w:delText>
        </w:r>
        <w:r w:rsidR="00ED3226" w:rsidDel="00713B1C">
          <w:delText xml:space="preserve"> had, in his 1927 paper, already traced the</w:delText>
        </w:r>
        <w:r w:rsidR="00A312CE" w:rsidDel="00713B1C">
          <w:delText xml:space="preserve"> </w:delText>
        </w:r>
        <w:r w:rsidR="00EA29D8" w:rsidRPr="00F76726" w:rsidDel="00713B1C">
          <w:delText>antagonism</w:delText>
        </w:r>
        <w:r w:rsidR="00291358" w:rsidDel="00713B1C">
          <w:delText xml:space="preserve"> of marxists</w:delText>
        </w:r>
        <w:r w:rsidR="00EA29D8" w:rsidRPr="00F76726" w:rsidDel="00713B1C">
          <w:delText xml:space="preserve"> to small scale rural production back to the Communist Manifesto</w:delText>
        </w:r>
        <w:r w:rsidR="00DC2BA9" w:rsidDel="00713B1C">
          <w:delText xml:space="preserve"> of 18</w:delText>
        </w:r>
        <w:r w:rsidR="00FB265F" w:rsidDel="00713B1C">
          <w:delText>48</w:delText>
        </w:r>
        <w:r w:rsidR="00A312CE" w:rsidDel="00713B1C">
          <w:delText>, compounded by</w:delText>
        </w:r>
        <w:r w:rsidR="00DC2BA9" w:rsidDel="00713B1C">
          <w:delText xml:space="preserve"> Lenin’s tactical decision to support small farmers when they took land from feudal landowners</w:delText>
        </w:r>
        <w:r w:rsidR="00A312CE" w:rsidDel="00713B1C">
          <w:delText xml:space="preserve"> </w:delText>
        </w:r>
        <w:r w:rsidR="00D217B7" w:rsidDel="00713B1C">
          <w:delText xml:space="preserve">- </w:delText>
        </w:r>
        <w:r w:rsidR="00A312CE" w:rsidDel="00713B1C">
          <w:delText xml:space="preserve">on the basis that these small farms would not be viable and that </w:delText>
        </w:r>
        <w:r w:rsidR="00FB265F" w:rsidDel="00713B1C">
          <w:delText xml:space="preserve">later </w:delText>
        </w:r>
        <w:r w:rsidR="00A312CE" w:rsidDel="00713B1C">
          <w:delText>the farmers could be persuaded to farm collectively</w:delText>
        </w:r>
        <w:r w:rsidR="00EA29D8" w:rsidRPr="00F76726" w:rsidDel="00713B1C">
          <w:delText>.</w:delText>
        </w:r>
      </w:del>
    </w:p>
    <w:p w:rsidR="00ED3226" w:rsidDel="00713B1C" w:rsidRDefault="00291358" w:rsidP="001054F9">
      <w:pPr>
        <w:rPr>
          <w:del w:id="16" w:author="Andrew" w:date="2014-01-29T09:05:00Z"/>
        </w:rPr>
      </w:pPr>
      <w:del w:id="17" w:author="Andrew" w:date="2014-01-29T09:05:00Z">
        <w:r w:rsidDel="00713B1C">
          <w:delText>However, s</w:delText>
        </w:r>
        <w:r w:rsidR="001054F9" w:rsidDel="00713B1C">
          <w:delText>mall farmers and industrial workers were both exploited</w:delText>
        </w:r>
        <w:r w:rsidR="00D217B7" w:rsidDel="00713B1C">
          <w:delText>.  F</w:delText>
        </w:r>
        <w:r w:rsidR="00FB265F" w:rsidDel="00713B1C">
          <w:delText>eudal landowners and industrial bourgeoisies were enemies of both</w:delText>
        </w:r>
        <w:r w:rsidR="00D217B7" w:rsidDel="00713B1C">
          <w:delText>. If agrarian parties and communists</w:delText>
        </w:r>
        <w:r w:rsidR="001054F9" w:rsidDel="00713B1C">
          <w:delText xml:space="preserve"> worked together the rural areas could produce the surpluses of foo</w:delText>
        </w:r>
        <w:r w:rsidR="00D217B7" w:rsidDel="00713B1C">
          <w:delText>d needed to feed the cities, while</w:delText>
        </w:r>
        <w:r w:rsidR="001054F9" w:rsidDel="00713B1C">
          <w:delText xml:space="preserve"> provid</w:delText>
        </w:r>
        <w:r w:rsidR="00D217B7" w:rsidDel="00713B1C">
          <w:delText xml:space="preserve">ing tools and inputs to </w:delText>
        </w:r>
        <w:r w:rsidR="004428D7" w:rsidDel="00713B1C">
          <w:delText>improve agricultural productivity</w:delText>
        </w:r>
        <w:r w:rsidR="00D217B7" w:rsidDel="00713B1C">
          <w:delText xml:space="preserve"> and </w:delText>
        </w:r>
        <w:r w:rsidR="001054F9" w:rsidDel="00713B1C">
          <w:delText xml:space="preserve">a home market for </w:delText>
        </w:r>
        <w:r w:rsidR="004428D7" w:rsidDel="00713B1C">
          <w:delText>o</w:delText>
        </w:r>
        <w:r w:rsidR="001054F9" w:rsidDel="00713B1C">
          <w:delText>the</w:delText>
        </w:r>
        <w:r w:rsidR="004428D7" w:rsidDel="00713B1C">
          <w:delText>r</w:delText>
        </w:r>
        <w:r w:rsidR="001054F9" w:rsidDel="00713B1C">
          <w:delText xml:space="preserve"> products of </w:delText>
        </w:r>
        <w:r w:rsidR="00FB265F" w:rsidDel="00713B1C">
          <w:delText>new</w:delText>
        </w:r>
        <w:r w:rsidR="001054F9" w:rsidDel="00713B1C">
          <w:delText xml:space="preserve"> factories.</w:delText>
        </w:r>
      </w:del>
    </w:p>
    <w:p w:rsidR="001054F9" w:rsidDel="00713B1C" w:rsidRDefault="002F0A40" w:rsidP="001054F9">
      <w:pPr>
        <w:rPr>
          <w:del w:id="18" w:author="Andrew" w:date="2014-01-29T09:05:00Z"/>
        </w:rPr>
      </w:pPr>
      <w:del w:id="19" w:author="Andrew" w:date="2014-01-29T09:05:00Z">
        <w:r w:rsidDel="00713B1C">
          <w:lastRenderedPageBreak/>
          <w:delText>Mitrany showed that th</w:delText>
        </w:r>
        <w:r w:rsidR="00FB265F" w:rsidDel="00713B1C">
          <w:delText>e</w:delText>
        </w:r>
        <w:r w:rsidDel="00713B1C">
          <w:delText xml:space="preserve"> populist tradition</w:delText>
        </w:r>
        <w:r w:rsidR="00FB265F" w:rsidDel="00713B1C">
          <w:delText xml:space="preserve">, </w:delText>
        </w:r>
        <w:r w:rsidR="00ED3226" w:rsidDel="00713B1C">
          <w:delText>the ideology of</w:delText>
        </w:r>
        <w:r w:rsidR="00FB265F" w:rsidDel="00713B1C">
          <w:delText xml:space="preserve"> independent small farmers,</w:delText>
        </w:r>
        <w:r w:rsidDel="00713B1C">
          <w:delText xml:space="preserve"> </w:delText>
        </w:r>
        <w:r w:rsidR="00291358" w:rsidDel="00713B1C">
          <w:delText>came from</w:delText>
        </w:r>
        <w:r w:rsidDel="00713B1C">
          <w:delText xml:space="preserve"> similar roots to Marxism, and that Marx himself late in his life came close to endorsing it. </w:delText>
        </w:r>
        <w:r w:rsidR="001054F9" w:rsidDel="00713B1C">
          <w:delText xml:space="preserve">Whether </w:delText>
        </w:r>
        <w:r w:rsidR="004428D7" w:rsidDel="00713B1C">
          <w:delText>increased agricultural productivity</w:delText>
        </w:r>
        <w:r w:rsidR="001054F9" w:rsidDel="00713B1C">
          <w:delText xml:space="preserve"> is </w:delText>
        </w:r>
        <w:r w:rsidDel="00713B1C">
          <w:delText>feasib</w:delText>
        </w:r>
        <w:r w:rsidR="001054F9" w:rsidDel="00713B1C">
          <w:delText>le</w:delText>
        </w:r>
        <w:r w:rsidR="004428D7" w:rsidDel="00713B1C">
          <w:delText xml:space="preserve"> without large scale farming</w:delText>
        </w:r>
        <w:r w:rsidR="001054F9" w:rsidDel="00713B1C">
          <w:delText xml:space="preserve"> was the subject of intense debate among socialists in Europe from the 1850s onwards. It is on the agenda today in many underdeveloped countries where there are strong disagreements about the role of agriculture and rural development in development strategy. </w:delText>
        </w:r>
      </w:del>
    </w:p>
    <w:p w:rsidR="005049DB" w:rsidRDefault="005049DB" w:rsidP="001054F9"/>
    <w:p w:rsidR="004428D7" w:rsidRDefault="004428D7">
      <w:pPr>
        <w:rPr>
          <w:b/>
        </w:rPr>
      </w:pPr>
      <w:r>
        <w:rPr>
          <w:b/>
        </w:rPr>
        <w:br w:type="page"/>
      </w:r>
    </w:p>
    <w:p w:rsidR="005049DB" w:rsidRPr="005049DB" w:rsidRDefault="005049DB" w:rsidP="001054F9">
      <w:pPr>
        <w:rPr>
          <w:b/>
        </w:rPr>
      </w:pPr>
      <w:r>
        <w:rPr>
          <w:b/>
        </w:rPr>
        <w:lastRenderedPageBreak/>
        <w:t>The Work of David Mitrany</w:t>
      </w:r>
    </w:p>
    <w:p w:rsidR="00C21344" w:rsidRDefault="00C21344" w:rsidP="00C21344">
      <w:pPr>
        <w:pStyle w:val="NoSpacing"/>
        <w:ind w:left="720"/>
      </w:pPr>
      <w:r w:rsidRPr="00870F12">
        <w:rPr>
          <w:i/>
        </w:rPr>
        <w:t>“Communism has only come to power where by all Marxist tenets it might have been least expected that it could. In every instance, from 1917 in Russia to 1949 in China, communism has ridden to victory on the back of discontented peasantries … a proletarian revolution without a proletariat; a matter of communist management of peasant discontent.”</w:t>
      </w:r>
      <w:r>
        <w:t xml:space="preserve">   (Mitrany 1951, 226-7)</w:t>
      </w:r>
    </w:p>
    <w:p w:rsidR="00C21344" w:rsidRDefault="00C21344" w:rsidP="00C21344">
      <w:pPr>
        <w:pStyle w:val="NoSpacing"/>
      </w:pPr>
    </w:p>
    <w:p w:rsidR="00A95303" w:rsidRDefault="00A93440" w:rsidP="00A95303">
      <w:r>
        <w:t xml:space="preserve">David </w:t>
      </w:r>
      <w:r w:rsidR="005F26EB">
        <w:t>Mitrany</w:t>
      </w:r>
      <w:r w:rsidR="00FA0279">
        <w:t xml:space="preserve"> was born in Romania in 1888.</w:t>
      </w:r>
      <w:r w:rsidR="00925DD0">
        <w:rPr>
          <w:rStyle w:val="FootnoteReference"/>
        </w:rPr>
        <w:footnoteReference w:id="2"/>
      </w:r>
      <w:r w:rsidR="00925DD0">
        <w:t xml:space="preserve"> </w:t>
      </w:r>
      <w:r w:rsidR="00FA0279" w:rsidRPr="00D13E64">
        <w:t xml:space="preserve"> </w:t>
      </w:r>
      <w:r w:rsidR="00D446C9">
        <w:t>He left Romania in 1908 and worked and studied in Hamburg, before moving to</w:t>
      </w:r>
      <w:r w:rsidR="00BA5955">
        <w:t xml:space="preserve"> </w:t>
      </w:r>
      <w:r w:rsidR="00D446C9">
        <w:t>the London School of Economics</w:t>
      </w:r>
      <w:r w:rsidR="00A95303">
        <w:t xml:space="preserve"> in</w:t>
      </w:r>
      <w:r w:rsidR="00D446C9">
        <w:t xml:space="preserve"> </w:t>
      </w:r>
      <w:r w:rsidR="00BA5955">
        <w:t>1912</w:t>
      </w:r>
      <w:r w:rsidR="00A95303">
        <w:t xml:space="preserve"> where</w:t>
      </w:r>
      <w:r w:rsidR="00BA5955">
        <w:t xml:space="preserve"> he studied sociology, politics and economics, attending lectures from, among others, L T </w:t>
      </w:r>
      <w:proofErr w:type="spellStart"/>
      <w:r w:rsidR="00BA5955">
        <w:t>Hobhouse</w:t>
      </w:r>
      <w:proofErr w:type="spellEnd"/>
      <w:r w:rsidR="00BA5955">
        <w:t xml:space="preserve">, M </w:t>
      </w:r>
      <w:proofErr w:type="spellStart"/>
      <w:r w:rsidR="00BA5955">
        <w:t>M</w:t>
      </w:r>
      <w:proofErr w:type="spellEnd"/>
      <w:r w:rsidR="00BA5955">
        <w:t xml:space="preserve"> Ginsberg, T Lowes Dickinson</w:t>
      </w:r>
      <w:r w:rsidR="003D2F1C">
        <w:t xml:space="preserve">, Graham </w:t>
      </w:r>
      <w:proofErr w:type="spellStart"/>
      <w:r w:rsidR="003D2F1C">
        <w:t>Wallas</w:t>
      </w:r>
      <w:proofErr w:type="spellEnd"/>
      <w:r w:rsidR="00BA5955">
        <w:t xml:space="preserve"> and</w:t>
      </w:r>
      <w:r w:rsidR="00D762AA">
        <w:t xml:space="preserve"> Edwin </w:t>
      </w:r>
      <w:proofErr w:type="spellStart"/>
      <w:r w:rsidR="00D762AA">
        <w:t>Cannan</w:t>
      </w:r>
      <w:proofErr w:type="spellEnd"/>
      <w:r w:rsidR="00BA5955">
        <w:t xml:space="preserve">. From 1919-1922 he worked as a journalist, </w:t>
      </w:r>
      <w:r w:rsidR="00BA5955" w:rsidRPr="0067717D">
        <w:rPr>
          <w:i/>
        </w:rPr>
        <w:t>de facto</w:t>
      </w:r>
      <w:r w:rsidR="00BA5955">
        <w:t xml:space="preserve"> foreign affairs editor, at the </w:t>
      </w:r>
      <w:r w:rsidR="00BA5955">
        <w:rPr>
          <w:i/>
        </w:rPr>
        <w:t>Manchester Guardian</w:t>
      </w:r>
      <w:r w:rsidR="00BA5955">
        <w:t xml:space="preserve"> newspaper, where he became a family friend of its editor C P Scott.</w:t>
      </w:r>
      <w:r w:rsidR="00BA5955">
        <w:rPr>
          <w:rStyle w:val="FootnoteReference"/>
        </w:rPr>
        <w:footnoteReference w:id="3"/>
      </w:r>
      <w:r w:rsidR="00BA5955">
        <w:t xml:space="preserve"> This enabled him to travel across Europe and the Soviet Union. His fluency in German, French, Russian, Romanian, the Slav languages, as well as English, and his personal contacts with many of the </w:t>
      </w:r>
      <w:r w:rsidR="00C1757B">
        <w:t>protagonis</w:t>
      </w:r>
      <w:r w:rsidR="00BA5955">
        <w:t xml:space="preserve">ts </w:t>
      </w:r>
      <w:r w:rsidR="00C1757B">
        <w:t>in</w:t>
      </w:r>
      <w:r w:rsidR="00BA5955">
        <w:t xml:space="preserve"> the debates around socialist strategy before and after the First World War, gave him insights into the positions taken </w:t>
      </w:r>
      <w:r w:rsidR="00A70AF4">
        <w:t xml:space="preserve">by </w:t>
      </w:r>
      <w:r w:rsidR="00402FB1">
        <w:t>the</w:t>
      </w:r>
      <w:r w:rsidR="00BA5955">
        <w:t xml:space="preserve"> political leaders and thinkers from </w:t>
      </w:r>
      <w:r w:rsidR="00EF6ED1">
        <w:t xml:space="preserve">across Central and </w:t>
      </w:r>
      <w:r w:rsidR="00BA5955">
        <w:t>Eastern Europe.</w:t>
      </w:r>
      <w:r w:rsidR="00A95303">
        <w:t xml:space="preserve"> </w:t>
      </w:r>
      <w:r w:rsidR="00BA5955">
        <w:t>From 1922 he was employed as an editor in a project sponsored by the Carnegie Endowment for International Peace that documented the history of the First World War</w:t>
      </w:r>
      <w:r w:rsidR="00A70AF4">
        <w:t>,</w:t>
      </w:r>
      <w:r w:rsidR="00A95303">
        <w:t xml:space="preserve"> </w:t>
      </w:r>
      <w:r w:rsidR="00C1757B">
        <w:t>which</w:t>
      </w:r>
      <w:r w:rsidR="00BA5955">
        <w:t xml:space="preserve"> allowed him to </w:t>
      </w:r>
      <w:r w:rsidR="00C1757B">
        <w:t xml:space="preserve">continue his </w:t>
      </w:r>
      <w:r w:rsidR="00BA5955">
        <w:t>travel</w:t>
      </w:r>
      <w:r w:rsidR="00C1757B">
        <w:t>s and</w:t>
      </w:r>
      <w:r w:rsidR="00BA5955">
        <w:t xml:space="preserve"> interview</w:t>
      </w:r>
      <w:r w:rsidR="00AC05DA">
        <w:t>s</w:t>
      </w:r>
      <w:r w:rsidR="00BA5955">
        <w:t>.</w:t>
      </w:r>
      <w:r w:rsidR="00BA5955">
        <w:rPr>
          <w:rStyle w:val="FootnoteReference"/>
        </w:rPr>
        <w:footnoteReference w:id="4"/>
      </w:r>
      <w:r w:rsidR="00BA5955">
        <w:rPr>
          <w:rStyle w:val="FootnoteReference"/>
        </w:rPr>
        <w:t xml:space="preserve"> </w:t>
      </w:r>
      <w:r w:rsidR="00BA5955">
        <w:t xml:space="preserve"> </w:t>
      </w:r>
      <w:r w:rsidR="00DE384D" w:rsidRPr="00FE7C8D">
        <w:rPr>
          <w:rStyle w:val="FootnoteReference"/>
          <w:rFonts w:cs="Courier New"/>
        </w:rPr>
        <w:footnoteReference w:id="5"/>
      </w:r>
    </w:p>
    <w:p w:rsidR="00AB2432" w:rsidRPr="00854DC4" w:rsidRDefault="00A95303" w:rsidP="00AB2432">
      <w:r>
        <w:t xml:space="preserve">In 1927 </w:t>
      </w:r>
      <w:r w:rsidR="009D043B">
        <w:t>his</w:t>
      </w:r>
      <w:r>
        <w:t xml:space="preserve"> 17,000 word essay </w:t>
      </w:r>
      <w:r>
        <w:rPr>
          <w:i/>
        </w:rPr>
        <w:t xml:space="preserve">Marx v. the Peasant </w:t>
      </w:r>
      <w:r w:rsidR="009D043B">
        <w:t xml:space="preserve">was published </w:t>
      </w:r>
      <w:r>
        <w:t xml:space="preserve">in a festschrift in honour of the economist Edwin </w:t>
      </w:r>
      <w:proofErr w:type="spellStart"/>
      <w:r>
        <w:t>Cannan</w:t>
      </w:r>
      <w:proofErr w:type="spellEnd"/>
      <w:r>
        <w:t>, who had recently retired from the London School of Economics (Mitrany 1927). It was written during the period of the New Economic Policy in Russia, i.e. before the forced collectivisations, the “elimination of the kulaks” and the purges, primarily as a study of the deep-</w:t>
      </w:r>
      <w:r>
        <w:lastRenderedPageBreak/>
        <w:t xml:space="preserve">seated hostility of the Communist Parties in Eastern Europe to peasants, and their unwillingness to form worker-peasant alliances, which left their countries vulnerable to takeovers by dictators.  </w:t>
      </w:r>
      <w:r w:rsidR="00AB2432" w:rsidRPr="00854DC4">
        <w:t xml:space="preserve">Its conclusion was that by rejecting the possibilities of reform in the countryside and allying with </w:t>
      </w:r>
      <w:r w:rsidR="00A70AF4">
        <w:t xml:space="preserve">the </w:t>
      </w:r>
      <w:r w:rsidR="00AB2432" w:rsidRPr="00854DC4">
        <w:t>urban bourgeoisie “Marxism has dug a deeper gulf between town and country than any other social event or current before it” (</w:t>
      </w:r>
      <w:proofErr w:type="spellStart"/>
      <w:r w:rsidR="00AB2432" w:rsidRPr="00854DC4">
        <w:t>Mitrany</w:t>
      </w:r>
      <w:proofErr w:type="spellEnd"/>
      <w:r w:rsidR="00AB2432" w:rsidRPr="00854DC4">
        <w:t xml:space="preserve"> 1927</w:t>
      </w:r>
      <w:ins w:id="21" w:author="Andrew" w:date="2014-01-27T09:30:00Z">
        <w:r w:rsidR="00C5788E">
          <w:t>,</w:t>
        </w:r>
      </w:ins>
      <w:del w:id="22" w:author="Andrew" w:date="2014-01-27T09:30:00Z">
        <w:r w:rsidR="00AB2432" w:rsidRPr="00854DC4" w:rsidDel="00C5788E">
          <w:delText>:</w:delText>
        </w:r>
      </w:del>
      <w:r w:rsidR="00AB2432" w:rsidRPr="00854DC4">
        <w:t xml:space="preserve"> 376).</w:t>
      </w:r>
    </w:p>
    <w:p w:rsidR="00A95303" w:rsidRDefault="00A95303" w:rsidP="00A95303">
      <w:r>
        <w:t xml:space="preserve">In 1929 Mitrany was awarded a doctorate for a thesis on the peasantry in Romania focussed on the 1921 land reforms </w:t>
      </w:r>
      <w:r w:rsidRPr="00682543">
        <w:t>when more than a third of the country’s land was redistributed to small</w:t>
      </w:r>
      <w:r>
        <w:t xml:space="preserve"> farmers;</w:t>
      </w:r>
      <w:r w:rsidRPr="00383E56">
        <w:t xml:space="preserve"> </w:t>
      </w:r>
      <w:r>
        <w:t>this was also the subject of a book published the following year (Mitrany 1930; for a contemporary interpretation see Cartwright 2001).</w:t>
      </w:r>
      <w:r w:rsidR="006165D7" w:rsidRPr="00FE7C8D">
        <w:rPr>
          <w:rFonts w:cs="Courier New"/>
        </w:rPr>
        <w:t xml:space="preserve"> </w:t>
      </w:r>
      <w:r>
        <w:t xml:space="preserve">  </w:t>
      </w:r>
    </w:p>
    <w:p w:rsidR="00BA5955" w:rsidRDefault="00BA5955" w:rsidP="00BA5955">
      <w:r>
        <w:t>In 1933 he was</w:t>
      </w:r>
      <w:r w:rsidR="00600D9C">
        <w:t xml:space="preserve"> </w:t>
      </w:r>
      <w:r w:rsidR="009D043B">
        <w:t>one of</w:t>
      </w:r>
      <w:r w:rsidR="00600D9C">
        <w:t xml:space="preserve"> the first scholars to be</w:t>
      </w:r>
      <w:r>
        <w:t xml:space="preserve"> appointed a Permanent Member of the Institute of Advanced Study at Princeton – a</w:t>
      </w:r>
      <w:r w:rsidR="00C1757B">
        <w:t xml:space="preserve"> professorial </w:t>
      </w:r>
      <w:r>
        <w:t xml:space="preserve">post </w:t>
      </w:r>
      <w:r w:rsidR="00357379">
        <w:t>which did not commit him to</w:t>
      </w:r>
      <w:r>
        <w:t xml:space="preserve"> teaching or re</w:t>
      </w:r>
      <w:r w:rsidR="00357379">
        <w:t xml:space="preserve">gular </w:t>
      </w:r>
      <w:r w:rsidR="008B550F">
        <w:t>attendance</w:t>
      </w:r>
      <w:r>
        <w:t>.</w:t>
      </w:r>
      <w:r w:rsidR="009D043B">
        <w:rPr>
          <w:rStyle w:val="FootnoteReference"/>
        </w:rPr>
        <w:footnoteReference w:id="6"/>
      </w:r>
      <w:r>
        <w:t xml:space="preserve"> Just before the Second World War he accepted a Foreign Office sponsored position at Balliol College Oxford, and after the War he became an adviser on foreign affairs to the Unilever </w:t>
      </w:r>
      <w:proofErr w:type="gramStart"/>
      <w:r>
        <w:t>company</w:t>
      </w:r>
      <w:proofErr w:type="gramEnd"/>
      <w:r>
        <w:t xml:space="preserve">, which enabled him to live near Oxford while spending several months a year at Princeton. He is best known for his work on the functional theory of international affairs – the structures of governance needed in a world of independent states - which influenced the creation of institutions that work across political boundaries such as FAO, UNICEF and other United Nations agencies created during and after the Second World War.   </w:t>
      </w:r>
    </w:p>
    <w:p w:rsidR="00E86A00" w:rsidRDefault="00562CBB" w:rsidP="00FA0279">
      <w:r>
        <w:t>At the end of</w:t>
      </w:r>
      <w:r w:rsidR="00BF078C">
        <w:t xml:space="preserve"> and i</w:t>
      </w:r>
      <w:r w:rsidR="00422AD8">
        <w:t>mmediately after the</w:t>
      </w:r>
      <w:r w:rsidR="00BF078C" w:rsidRPr="00BF078C">
        <w:t xml:space="preserve"> </w:t>
      </w:r>
      <w:r w:rsidR="00BB699A">
        <w:t>War</w:t>
      </w:r>
      <w:r w:rsidR="00BF078C">
        <w:t>,</w:t>
      </w:r>
      <w:r w:rsidR="002A0365">
        <w:t xml:space="preserve"> </w:t>
      </w:r>
      <w:r w:rsidR="00EB27C4">
        <w:t xml:space="preserve">the Soviet-directed communist parties in the countries in Eastern and Central Europe controlled by the </w:t>
      </w:r>
      <w:r w:rsidR="00EB27C4" w:rsidRPr="00C11C69">
        <w:t>Red Army again encouraged rural populations to take over vacant or abandoned land.</w:t>
      </w:r>
      <w:r w:rsidR="00A93440" w:rsidRPr="00C11C69">
        <w:t xml:space="preserve"> </w:t>
      </w:r>
      <w:r w:rsidR="00C11C69">
        <w:t>But only three years later, starting in</w:t>
      </w:r>
      <w:r w:rsidR="00213943" w:rsidRPr="00C11C69">
        <w:t xml:space="preserve"> 19</w:t>
      </w:r>
      <w:r w:rsidR="00213943">
        <w:t>48</w:t>
      </w:r>
      <w:r w:rsidR="00C11C69">
        <w:t>,</w:t>
      </w:r>
      <w:r w:rsidR="00A93440">
        <w:t xml:space="preserve"> they</w:t>
      </w:r>
      <w:r w:rsidR="00C11C69">
        <w:t xml:space="preserve"> attempted to</w:t>
      </w:r>
      <w:r w:rsidR="00213943">
        <w:t xml:space="preserve"> force </w:t>
      </w:r>
      <w:r w:rsidR="00DC4F3B">
        <w:t>through processes of collectivis</w:t>
      </w:r>
      <w:r w:rsidR="00213943">
        <w:t>ation</w:t>
      </w:r>
      <w:r w:rsidR="00BB699A">
        <w:t>.  W</w:t>
      </w:r>
      <w:r w:rsidR="000B53E3">
        <w:t xml:space="preserve">hen </w:t>
      </w:r>
      <w:r w:rsidR="00BB699A">
        <w:t>Mitrany</w:t>
      </w:r>
      <w:r w:rsidR="000B53E3">
        <w:t xml:space="preserve"> realised that policies </w:t>
      </w:r>
      <w:r w:rsidR="00213943">
        <w:t xml:space="preserve">strikingly similar to those </w:t>
      </w:r>
      <w:r w:rsidR="000B53E3">
        <w:t>which had failed in the Soviet Union</w:t>
      </w:r>
      <w:r w:rsidR="00213943">
        <w:t xml:space="preserve"> in the 1930s </w:t>
      </w:r>
      <w:r w:rsidR="000B53E3">
        <w:t>were being imposed on the largely-rural states of Eastern and Central Europe, he</w:t>
      </w:r>
      <w:r w:rsidR="00F11452">
        <w:t xml:space="preserve"> </w:t>
      </w:r>
      <w:r w:rsidR="000360F6">
        <w:t xml:space="preserve">channelled his anger into </w:t>
      </w:r>
      <w:r w:rsidR="005049DB">
        <w:t>the</w:t>
      </w:r>
      <w:r w:rsidR="00737F48">
        <w:t xml:space="preserve"> book</w:t>
      </w:r>
      <w:r w:rsidR="00FA0279">
        <w:t xml:space="preserve"> </w:t>
      </w:r>
      <w:r w:rsidR="0099319D">
        <w:rPr>
          <w:i/>
        </w:rPr>
        <w:t>Marx Against the Peasant</w:t>
      </w:r>
      <w:r w:rsidR="00737F48">
        <w:rPr>
          <w:i/>
        </w:rPr>
        <w:t>: A Study of Social Dogmatism</w:t>
      </w:r>
      <w:r w:rsidR="002A0365">
        <w:t xml:space="preserve"> (Mitrany 1951)</w:t>
      </w:r>
      <w:r w:rsidR="000360F6">
        <w:t>, published when he was 63. It</w:t>
      </w:r>
      <w:r w:rsidR="00BE46B1">
        <w:t xml:space="preserve"> </w:t>
      </w:r>
      <w:r w:rsidR="000360F6">
        <w:t>showed how</w:t>
      </w:r>
      <w:r w:rsidR="00BE46B1">
        <w:t xml:space="preserve"> </w:t>
      </w:r>
      <w:r w:rsidR="000360F6">
        <w:t xml:space="preserve">the political leaders and intellectuals </w:t>
      </w:r>
      <w:r w:rsidR="00BE46B1">
        <w:t>in Eastern and Central Europe</w:t>
      </w:r>
      <w:r w:rsidR="000360F6">
        <w:t xml:space="preserve"> </w:t>
      </w:r>
      <w:r w:rsidR="00D1796A">
        <w:t xml:space="preserve">between the two World Wars, who struggled to promote socialism and democracy in situations where most or many of the votes were in rural areas, </w:t>
      </w:r>
      <w:r w:rsidR="0099319D">
        <w:t>were unable to escape from the rigid formulations laid down by Marx and Engels</w:t>
      </w:r>
      <w:r w:rsidR="00D1796A">
        <w:t xml:space="preserve"> and</w:t>
      </w:r>
      <w:r w:rsidR="0099319D">
        <w:t xml:space="preserve"> </w:t>
      </w:r>
      <w:r w:rsidR="00357379">
        <w:t>extended</w:t>
      </w:r>
      <w:r w:rsidR="0099319D">
        <w:t xml:space="preserve"> by Lenin</w:t>
      </w:r>
      <w:r w:rsidR="000041D0">
        <w:t>. As a result socialism, as implemented by Stalin in Russia and under his influence in most parts of Central and Eastern Europe was intrinsically undemocratic</w:t>
      </w:r>
      <w:r w:rsidR="00FA0279">
        <w:t xml:space="preserve">. </w:t>
      </w:r>
    </w:p>
    <w:p w:rsidR="0043724B" w:rsidRDefault="007D0F1D" w:rsidP="00FA0279">
      <w:r>
        <w:t>The next sections of this paper comprise a précis of Mitrany’s arguments. This is followed by a</w:t>
      </w:r>
      <w:r w:rsidR="00A70AF4">
        <w:t>n</w:t>
      </w:r>
      <w:r>
        <w:t xml:space="preserve"> assessment of their strengths and weaknesses, and a brief discussion of their relevance today.</w:t>
      </w:r>
    </w:p>
    <w:p w:rsidR="007D0F1D" w:rsidRDefault="007D0F1D" w:rsidP="00FA0279"/>
    <w:p w:rsidR="008A05E4" w:rsidRPr="008A05E4" w:rsidRDefault="008A05E4" w:rsidP="00FA0279">
      <w:pPr>
        <w:rPr>
          <w:b/>
        </w:rPr>
      </w:pPr>
      <w:r w:rsidRPr="008A05E4">
        <w:rPr>
          <w:b/>
        </w:rPr>
        <w:t xml:space="preserve">The Creation of the Marxist </w:t>
      </w:r>
      <w:r w:rsidR="00CC1AC2" w:rsidRPr="008A05E4">
        <w:rPr>
          <w:b/>
        </w:rPr>
        <w:t>Orthodoxy</w:t>
      </w:r>
    </w:p>
    <w:p w:rsidR="001943BD" w:rsidRDefault="006D57C6" w:rsidP="001943BD">
      <w:r>
        <w:t xml:space="preserve">Part One of </w:t>
      </w:r>
      <w:r w:rsidR="00CC2D44">
        <w:t>the</w:t>
      </w:r>
      <w:r w:rsidR="00B713C2">
        <w:t xml:space="preserve"> 1951 </w:t>
      </w:r>
      <w:r w:rsidR="00925DD0">
        <w:t>book contains</w:t>
      </w:r>
      <w:r w:rsidR="00A95303">
        <w:t xml:space="preserve"> the </w:t>
      </w:r>
      <w:r w:rsidR="00925DD0">
        <w:t>kernel of his argument. It</w:t>
      </w:r>
      <w:r>
        <w:t xml:space="preserve"> incorporates </w:t>
      </w:r>
      <w:r w:rsidR="00925DD0">
        <w:t xml:space="preserve">and updates </w:t>
      </w:r>
      <w:r>
        <w:t xml:space="preserve">much </w:t>
      </w:r>
      <w:r w:rsidR="00B713C2">
        <w:t>of the text of the 1927 article. It</w:t>
      </w:r>
      <w:r>
        <w:t xml:space="preserve"> is a study of Marxist thought on rural development </w:t>
      </w:r>
      <w:r w:rsidR="00CC70FE">
        <w:t>from the</w:t>
      </w:r>
      <w:r>
        <w:rPr>
          <w:i/>
        </w:rPr>
        <w:t xml:space="preserve"> </w:t>
      </w:r>
      <w:r>
        <w:rPr>
          <w:i/>
        </w:rPr>
        <w:lastRenderedPageBreak/>
        <w:t>Communist Manifesto</w:t>
      </w:r>
      <w:r>
        <w:t xml:space="preserve"> drafted </w:t>
      </w:r>
      <w:r w:rsidR="00CC70FE">
        <w:t xml:space="preserve">by </w:t>
      </w:r>
      <w:r w:rsidR="001943BD">
        <w:t>Marx and Engels</w:t>
      </w:r>
      <w:r w:rsidR="00CC70FE">
        <w:t xml:space="preserve"> in 1848 through to the Russian Revolution of 1917. By</w:t>
      </w:r>
      <w:r w:rsidR="001943BD">
        <w:t xml:space="preserve"> 1848 it was clear that the industrial revolution, with textile factories powered at first by water, and then steam, and with improved techniques of metalworking that enabled factories to produce almost every kind of consumer good, would leave little future for small scale or craft industries.</w:t>
      </w:r>
      <w:r w:rsidR="001943BD">
        <w:rPr>
          <w:rStyle w:val="FootnoteReference"/>
        </w:rPr>
        <w:footnoteReference w:id="7"/>
      </w:r>
      <w:r w:rsidR="001943BD">
        <w:t xml:space="preserve">  In England peasants had been driven from the land through the enclosures of the previous century, and the repeal of the Corn Laws in 1846 made the country an importer of grain, largely from America where it was grown on large farms – even before the invention of the moving agricultural tractor. Handloom weavers were doomed,</w:t>
      </w:r>
      <w:r w:rsidR="001943BD" w:rsidRPr="00F4588E">
        <w:t xml:space="preserve"> </w:t>
      </w:r>
      <w:r w:rsidR="001943BD">
        <w:t>and so, they argued, were small wheat farmers who would not be able to compete with large-scale “scientific” farms. If small farmers survived they would be poverty-stricken and destitute, as in Ireland.</w:t>
      </w:r>
      <w:r w:rsidR="00087CBC">
        <w:t xml:space="preserve"> Marx and Engels reinforced this</w:t>
      </w:r>
      <w:r w:rsidR="001943BD">
        <w:t xml:space="preserve"> position in </w:t>
      </w:r>
      <w:r w:rsidR="00B86D07">
        <w:t xml:space="preserve">1867 in Volume 1 of </w:t>
      </w:r>
      <w:r w:rsidR="001943BD" w:rsidRPr="00DA543F">
        <w:rPr>
          <w:i/>
        </w:rPr>
        <w:t xml:space="preserve">Das </w:t>
      </w:r>
      <w:proofErr w:type="spellStart"/>
      <w:r w:rsidR="00925DD0">
        <w:rPr>
          <w:i/>
        </w:rPr>
        <w:t>K</w:t>
      </w:r>
      <w:r w:rsidR="00087CBC">
        <w:rPr>
          <w:i/>
        </w:rPr>
        <w:t>apital</w:t>
      </w:r>
      <w:proofErr w:type="spellEnd"/>
      <w:r w:rsidR="00087CBC">
        <w:t xml:space="preserve">. It was subsequently developed by </w:t>
      </w:r>
      <w:r w:rsidR="00B713C2">
        <w:t>writers in</w:t>
      </w:r>
      <w:r w:rsidR="00087CBC">
        <w:t xml:space="preserve"> the</w:t>
      </w:r>
      <w:r w:rsidR="001943BD">
        <w:t xml:space="preserve"> Marxist </w:t>
      </w:r>
      <w:r w:rsidR="00087CBC">
        <w:t>mainstream –</w:t>
      </w:r>
      <w:r w:rsidR="001943BD">
        <w:t xml:space="preserve"> </w:t>
      </w:r>
      <w:r w:rsidR="00087CBC">
        <w:t xml:space="preserve">notably </w:t>
      </w:r>
      <w:proofErr w:type="gramStart"/>
      <w:r w:rsidR="00633F67">
        <w:t xml:space="preserve">Kautsky  </w:t>
      </w:r>
      <w:r w:rsidR="00087CBC">
        <w:t>(</w:t>
      </w:r>
      <w:proofErr w:type="gramEnd"/>
      <w:r w:rsidR="00633F67">
        <w:t>1899</w:t>
      </w:r>
      <w:r w:rsidR="00087CBC">
        <w:t>),</w:t>
      </w:r>
      <w:r w:rsidR="00633F67">
        <w:t xml:space="preserve"> Lenin </w:t>
      </w:r>
      <w:r w:rsidR="00087CBC">
        <w:t>(</w:t>
      </w:r>
      <w:r w:rsidR="00633F67">
        <w:t>1899</w:t>
      </w:r>
      <w:r w:rsidR="00087CBC">
        <w:t xml:space="preserve">), </w:t>
      </w:r>
      <w:r w:rsidR="001943BD">
        <w:t xml:space="preserve"> </w:t>
      </w:r>
      <w:proofErr w:type="spellStart"/>
      <w:r w:rsidR="001943BD">
        <w:t>Preobrazhensky</w:t>
      </w:r>
      <w:proofErr w:type="spellEnd"/>
      <w:r w:rsidR="001943BD">
        <w:t xml:space="preserve"> </w:t>
      </w:r>
      <w:r w:rsidR="00087CBC">
        <w:t xml:space="preserve"> (</w:t>
      </w:r>
      <w:r w:rsidR="001943BD">
        <w:t>1926</w:t>
      </w:r>
      <w:r w:rsidR="00087CBC">
        <w:t>),</w:t>
      </w:r>
      <w:r w:rsidR="001943BD">
        <w:t xml:space="preserve"> Trotsky </w:t>
      </w:r>
      <w:r w:rsidR="00087CBC">
        <w:t>(</w:t>
      </w:r>
      <w:r w:rsidR="001943BD">
        <w:t>1932</w:t>
      </w:r>
      <w:r w:rsidR="00087CBC">
        <w:t>),</w:t>
      </w:r>
      <w:r w:rsidR="001943BD">
        <w:t xml:space="preserve"> </w:t>
      </w:r>
      <w:r w:rsidR="00633F67">
        <w:t xml:space="preserve">right through to Bernstein </w:t>
      </w:r>
      <w:r w:rsidR="00087CBC">
        <w:t>(</w:t>
      </w:r>
      <w:r w:rsidR="00633F67">
        <w:t>20</w:t>
      </w:r>
      <w:r w:rsidR="009349B3">
        <w:t>1</w:t>
      </w:r>
      <w:r w:rsidR="00633F67">
        <w:t>0</w:t>
      </w:r>
      <w:r w:rsidR="001943BD">
        <w:t xml:space="preserve">). </w:t>
      </w:r>
    </w:p>
    <w:p w:rsidR="001943BD" w:rsidRDefault="001943BD" w:rsidP="001943BD">
      <w:r>
        <w:t>But subsequent history proved it to be an over-simplification. Small farmers survived, and in some countries increased in number. Louis Napoleon, elected President of France in 1</w:t>
      </w:r>
      <w:r w:rsidR="008B001C">
        <w:t>8</w:t>
      </w:r>
      <w:r>
        <w:t>48, gave land to the peasants, who continued to form the bedrock of French rural society, despite Marx’s polemic</w:t>
      </w:r>
      <w:r w:rsidR="00E667E8">
        <w:t>s</w:t>
      </w:r>
      <w:r>
        <w:t xml:space="preserve"> in </w:t>
      </w:r>
      <w:r>
        <w:rPr>
          <w:i/>
        </w:rPr>
        <w:t xml:space="preserve">the Eighteenth </w:t>
      </w:r>
      <w:proofErr w:type="spellStart"/>
      <w:r>
        <w:rPr>
          <w:i/>
        </w:rPr>
        <w:t>Brumaire</w:t>
      </w:r>
      <w:proofErr w:type="spellEnd"/>
      <w:r>
        <w:rPr>
          <w:i/>
        </w:rPr>
        <w:t xml:space="preserve"> of Louis Napoleon </w:t>
      </w:r>
      <w:r w:rsidRPr="004455B0">
        <w:t>(1851)</w:t>
      </w:r>
      <w:r>
        <w:t xml:space="preserve">. Russia liberated its serfs in 1861 – a reform that </w:t>
      </w:r>
      <w:r w:rsidR="00954D41">
        <w:t xml:space="preserve">left many of them worse off because they had to take out loans to purchase their land, but </w:t>
      </w:r>
      <w:r>
        <w:t>nevertheless meant the end of the power of many large land-owners, and led to increased agricultural production from small plots.</w:t>
      </w:r>
      <w:r w:rsidR="00A02761">
        <w:rPr>
          <w:rStyle w:val="FootnoteReference"/>
        </w:rPr>
        <w:footnoteReference w:id="8"/>
      </w:r>
      <w:r>
        <w:t xml:space="preserve"> Prussia largely followed the British model of enclosures, but Bavaria kept its small farms; 1895 and 1907 population censuses in Germany showed </w:t>
      </w:r>
      <w:r w:rsidR="00E269E3">
        <w:t xml:space="preserve">increasing </w:t>
      </w:r>
      <w:r>
        <w:t>numbers of small farms, and increasing areas cultivated (</w:t>
      </w:r>
      <w:proofErr w:type="spellStart"/>
      <w:r>
        <w:t>Mitrany</w:t>
      </w:r>
      <w:proofErr w:type="spellEnd"/>
      <w:r w:rsidR="008772E1">
        <w:t xml:space="preserve"> 1951</w:t>
      </w:r>
      <w:del w:id="23" w:author="Andrew" w:date="2014-01-27T09:58:00Z">
        <w:r w:rsidR="008772E1" w:rsidDel="0025082E">
          <w:delText>:</w:delText>
        </w:r>
        <w:r w:rsidDel="0025082E">
          <w:delText xml:space="preserve"> </w:delText>
        </w:r>
      </w:del>
      <w:ins w:id="24" w:author="Andrew" w:date="2014-01-27T09:58:00Z">
        <w:r w:rsidR="0025082E">
          <w:t xml:space="preserve">, </w:t>
        </w:r>
      </w:ins>
      <w:r>
        <w:t xml:space="preserve">25). And the reports of the </w:t>
      </w:r>
      <w:r w:rsidRPr="0073527E">
        <w:rPr>
          <w:i/>
        </w:rPr>
        <w:t>zemstvo</w:t>
      </w:r>
      <w:r>
        <w:t xml:space="preserve"> statisticians and agricultural economists who from the 1870s onwards gave detailed pictures of the state of agriculture in the European parts of Tsarist Russia</w:t>
      </w:r>
      <w:r w:rsidRPr="005C601B">
        <w:t xml:space="preserve"> </w:t>
      </w:r>
      <w:r>
        <w:t>showed that often the yields on small farms were greater than those on large estates.</w:t>
      </w:r>
      <w:r w:rsidR="00432A2C">
        <w:rPr>
          <w:rStyle w:val="FootnoteReference"/>
        </w:rPr>
        <w:footnoteReference w:id="9"/>
      </w:r>
      <w:r>
        <w:t xml:space="preserve"> </w:t>
      </w:r>
    </w:p>
    <w:p w:rsidR="001943BD" w:rsidRDefault="001943BD" w:rsidP="001943BD">
      <w:r>
        <w:t xml:space="preserve">The First International, between its foundation in 1864 and 1873, </w:t>
      </w:r>
      <w:r w:rsidR="000F597A">
        <w:t xml:space="preserve">was heavily influenced by Marx and Engels. It </w:t>
      </w:r>
      <w:r>
        <w:t>attempted to formulate programmes that would unite socialists in England, France, Germany and elsewhere. But to get agreement on rural strategy proved beyond them, and the 1869 Congress could only agree on the need for communal ownership, while asking “all sections to study the practical me</w:t>
      </w:r>
      <w:r w:rsidR="00AA701A">
        <w:t>ans to carry it out” (</w:t>
      </w:r>
      <w:proofErr w:type="spellStart"/>
      <w:r>
        <w:t>Mitrany</w:t>
      </w:r>
      <w:proofErr w:type="spellEnd"/>
      <w:r>
        <w:t xml:space="preserve"> 1951</w:t>
      </w:r>
      <w:ins w:id="25" w:author="Andrew" w:date="2014-01-27T09:58:00Z">
        <w:r w:rsidR="0025082E">
          <w:t>,</w:t>
        </w:r>
      </w:ins>
      <w:del w:id="26" w:author="Andrew" w:date="2014-01-27T09:58:00Z">
        <w:r w:rsidDel="0025082E">
          <w:delText>:</w:delText>
        </w:r>
      </w:del>
      <w:r>
        <w:t xml:space="preserve"> 32-3). Marx and Engels</w:t>
      </w:r>
      <w:r w:rsidR="00B57A14">
        <w:t>’</w:t>
      </w:r>
      <w:r>
        <w:t xml:space="preserve"> position around 1870, that socialism could only be brought about by an industrial proletariat, was restated in the Erfurt Programme, approved by the Second International in 1891, two years after its foundation (</w:t>
      </w:r>
      <w:r w:rsidR="007A3E58">
        <w:t xml:space="preserve">for later detailed study see </w:t>
      </w:r>
      <w:r>
        <w:t>Hussain and Tribe 1981a</w:t>
      </w:r>
      <w:del w:id="27" w:author="Andrew" w:date="2014-01-27T09:20:00Z">
        <w:r w:rsidDel="00E16AE1">
          <w:delText>;</w:delText>
        </w:r>
      </w:del>
      <w:ins w:id="28" w:author="Andrew" w:date="2014-01-27T09:20:00Z">
        <w:r w:rsidR="00E16AE1">
          <w:t>,</w:t>
        </w:r>
      </w:ins>
      <w:r>
        <w:t xml:space="preserve"> 1984</w:t>
      </w:r>
      <w:del w:id="29" w:author="Andrew" w:date="2014-01-27T09:58:00Z">
        <w:r w:rsidDel="0025082E">
          <w:delText>:</w:delText>
        </w:r>
      </w:del>
      <w:r>
        <w:t xml:space="preserve"> 97-101).  </w:t>
      </w:r>
      <w:r w:rsidR="00357379">
        <w:t>So in</w:t>
      </w:r>
      <w:r>
        <w:t xml:space="preserve"> 1892 French, German, </w:t>
      </w:r>
      <w:r w:rsidR="00784939">
        <w:t>Danish, Belgian and Italian social</w:t>
      </w:r>
      <w:r>
        <w:t>ists propos</w:t>
      </w:r>
      <w:r w:rsidR="00357379">
        <w:t>ed</w:t>
      </w:r>
      <w:r>
        <w:t xml:space="preserve"> policies that would accept a continuing role for the small scale private farmer (</w:t>
      </w:r>
      <w:proofErr w:type="spellStart"/>
      <w:r>
        <w:t>Mitrany</w:t>
      </w:r>
      <w:proofErr w:type="spellEnd"/>
      <w:r>
        <w:t xml:space="preserve">, </w:t>
      </w:r>
      <w:del w:id="30" w:author="Andrew" w:date="2014-01-27T09:35:00Z">
        <w:r w:rsidDel="00C5788E">
          <w:delText>p.</w:delText>
        </w:r>
      </w:del>
      <w:r>
        <w:t xml:space="preserve">35), and in 1894 amendments were drafted to include policies that would appeal </w:t>
      </w:r>
      <w:r w:rsidR="008772E1">
        <w:t xml:space="preserve">both </w:t>
      </w:r>
      <w:r w:rsidR="00EF6ED1">
        <w:t xml:space="preserve">to </w:t>
      </w:r>
      <w:r>
        <w:t>exploited workers and</w:t>
      </w:r>
      <w:r w:rsidR="00357379">
        <w:t xml:space="preserve"> to </w:t>
      </w:r>
      <w:r>
        <w:t xml:space="preserve">peasants in rural areas. There followed an impassioned debate in in the newspaper of the German Social Democrat Party, </w:t>
      </w:r>
      <w:r w:rsidRPr="00311F67">
        <w:rPr>
          <w:i/>
        </w:rPr>
        <w:t xml:space="preserve">Die </w:t>
      </w:r>
      <w:proofErr w:type="spellStart"/>
      <w:r w:rsidRPr="00311F67">
        <w:rPr>
          <w:i/>
        </w:rPr>
        <w:t>Neue</w:t>
      </w:r>
      <w:proofErr w:type="spellEnd"/>
      <w:r w:rsidRPr="00311F67">
        <w:rPr>
          <w:i/>
        </w:rPr>
        <w:t xml:space="preserve"> </w:t>
      </w:r>
      <w:proofErr w:type="spellStart"/>
      <w:r w:rsidRPr="00311F67">
        <w:rPr>
          <w:i/>
        </w:rPr>
        <w:t>Zeit</w:t>
      </w:r>
      <w:proofErr w:type="spellEnd"/>
      <w:r>
        <w:t>, with the German academic and later politician Eduard David</w:t>
      </w:r>
      <w:r w:rsidR="00357379">
        <w:rPr>
          <w:rStyle w:val="FootnoteReference"/>
        </w:rPr>
        <w:footnoteReference w:id="10"/>
      </w:r>
      <w:r>
        <w:t xml:space="preserve"> </w:t>
      </w:r>
      <w:r w:rsidR="008A05E4">
        <w:t xml:space="preserve">making the case that with appropriate organisation </w:t>
      </w:r>
      <w:r w:rsidR="008A05E4">
        <w:lastRenderedPageBreak/>
        <w:t>small farmers could compete with large</w:t>
      </w:r>
      <w:r w:rsidR="00357379">
        <w:t>,</w:t>
      </w:r>
      <w:r>
        <w:t xml:space="preserve"> while the editor of the newspaper, </w:t>
      </w:r>
      <w:r w:rsidR="00357379">
        <w:t xml:space="preserve">Karl Kautsky, </w:t>
      </w:r>
      <w:r>
        <w:t>adamantly opposed him (</w:t>
      </w:r>
      <w:proofErr w:type="spellStart"/>
      <w:r w:rsidR="007A3E58">
        <w:t>Mitrany</w:t>
      </w:r>
      <w:proofErr w:type="spellEnd"/>
      <w:r w:rsidR="007A3E58">
        <w:t xml:space="preserve"> </w:t>
      </w:r>
      <w:del w:id="31" w:author="Andrew" w:date="2014-01-27T09:31:00Z">
        <w:r w:rsidR="007A3E58" w:rsidDel="00C5788E">
          <w:delText>pp.</w:delText>
        </w:r>
      </w:del>
      <w:r w:rsidR="007A3E58">
        <w:t>36-7</w:t>
      </w:r>
      <w:del w:id="32" w:author="Andrew" w:date="2014-01-27T09:20:00Z">
        <w:r w:rsidR="007A3E58" w:rsidDel="00E16AE1">
          <w:delText>;</w:delText>
        </w:r>
        <w:r w:rsidR="00CC2D44" w:rsidDel="00E16AE1">
          <w:delText xml:space="preserve"> </w:delText>
        </w:r>
      </w:del>
      <w:ins w:id="33" w:author="Andrew" w:date="2014-01-27T09:20:00Z">
        <w:r w:rsidR="00E16AE1">
          <w:t xml:space="preserve">, </w:t>
        </w:r>
      </w:ins>
      <w:r w:rsidR="00CC2D44">
        <w:t>cp.</w:t>
      </w:r>
      <w:r w:rsidR="007A3E58">
        <w:t xml:space="preserve"> </w:t>
      </w:r>
      <w:r>
        <w:t>Hussain and Tribe 1981a Ch.1</w:t>
      </w:r>
      <w:del w:id="34" w:author="Andrew" w:date="2014-01-27T09:20:00Z">
        <w:r w:rsidDel="00E16AE1">
          <w:delText>;</w:delText>
        </w:r>
      </w:del>
      <w:ins w:id="35" w:author="Andrew" w:date="2014-01-27T09:20:00Z">
        <w:r w:rsidR="00E16AE1">
          <w:t>,</w:t>
        </w:r>
      </w:ins>
      <w:r>
        <w:t xml:space="preserve"> Hussain and Tribe 1984 for key documents).  But when these amendments came up for confirmation the following year at Breslau they were roundly defeated, in votes orchestrated by Kautsky.</w:t>
      </w:r>
      <w:r w:rsidR="000444E2">
        <w:rPr>
          <w:rStyle w:val="FootnoteReference"/>
        </w:rPr>
        <w:footnoteReference w:id="11"/>
      </w:r>
      <w:r w:rsidR="000444E2">
        <w:t xml:space="preserve"> </w:t>
      </w:r>
      <w:r>
        <w:t xml:space="preserve"> The uncompromising positions of the Communist Manifesto were reaffirmed. Kautsky subsequently wrote up his position as </w:t>
      </w:r>
      <w:r>
        <w:rPr>
          <w:i/>
        </w:rPr>
        <w:t>Die</w:t>
      </w:r>
      <w:r>
        <w:t xml:space="preserve"> </w:t>
      </w:r>
      <w:proofErr w:type="spellStart"/>
      <w:r w:rsidRPr="00A828EF">
        <w:rPr>
          <w:i/>
        </w:rPr>
        <w:t>Agra</w:t>
      </w:r>
      <w:r>
        <w:rPr>
          <w:i/>
        </w:rPr>
        <w:t>r</w:t>
      </w:r>
      <w:r w:rsidRPr="00A828EF">
        <w:rPr>
          <w:i/>
        </w:rPr>
        <w:t>frage</w:t>
      </w:r>
      <w:proofErr w:type="spellEnd"/>
      <w:r>
        <w:rPr>
          <w:i/>
        </w:rPr>
        <w:t xml:space="preserve"> (</w:t>
      </w:r>
      <w:r>
        <w:t>or</w:t>
      </w:r>
      <w:r w:rsidRPr="00822ADF">
        <w:rPr>
          <w:i/>
        </w:rPr>
        <w:t xml:space="preserve"> The Agrarian Question</w:t>
      </w:r>
      <w:r>
        <w:t>) in 1899</w:t>
      </w:r>
      <w:r w:rsidR="00357379">
        <w:t xml:space="preserve"> and Lenin developed them in his first major work, </w:t>
      </w:r>
      <w:r w:rsidR="00357379">
        <w:rPr>
          <w:i/>
        </w:rPr>
        <w:t xml:space="preserve">The Development of Capitalism in Russia </w:t>
      </w:r>
      <w:r w:rsidR="00BE5213">
        <w:t>(</w:t>
      </w:r>
      <w:r w:rsidR="000444E2">
        <w:t>a</w:t>
      </w:r>
      <w:r w:rsidR="00BE5213">
        <w:t xml:space="preserve">lso </w:t>
      </w:r>
      <w:r w:rsidR="00357379">
        <w:t>1899. F</w:t>
      </w:r>
      <w:r>
        <w:t xml:space="preserve">or </w:t>
      </w:r>
      <w:r w:rsidR="007A3E58">
        <w:t>extensive</w:t>
      </w:r>
      <w:r>
        <w:t xml:space="preserve"> discussion see Hussain and Tribe 1981a, Ch.4.).  </w:t>
      </w:r>
      <w:r w:rsidR="000444E2">
        <w:t>T</w:t>
      </w:r>
      <w:r w:rsidR="008847C2">
        <w:t>h</w:t>
      </w:r>
      <w:r w:rsidR="00357379">
        <w:t>is commitment to</w:t>
      </w:r>
      <w:r w:rsidR="008847C2">
        <w:t xml:space="preserve"> </w:t>
      </w:r>
      <w:r w:rsidR="00530FFC">
        <w:t xml:space="preserve">large-scale state-owned farms and </w:t>
      </w:r>
      <w:r w:rsidR="008847C2">
        <w:t>mechanised agriculture remained the central tenet of Marxist and Communist rural policy through to the 1950s</w:t>
      </w:r>
      <w:r w:rsidR="009B11B8">
        <w:t xml:space="preserve"> (</w:t>
      </w:r>
      <w:proofErr w:type="spellStart"/>
      <w:r w:rsidR="009B11B8">
        <w:t>Mitrany</w:t>
      </w:r>
      <w:proofErr w:type="spellEnd"/>
      <w:r w:rsidR="009B11B8">
        <w:t xml:space="preserve"> 1961</w:t>
      </w:r>
      <w:ins w:id="36" w:author="Andrew" w:date="2014-01-27T09:31:00Z">
        <w:r w:rsidR="00C5788E">
          <w:t>,</w:t>
        </w:r>
      </w:ins>
      <w:del w:id="37" w:author="Andrew" w:date="2014-01-27T09:31:00Z">
        <w:r w:rsidR="009B39CD" w:rsidDel="00C5788E">
          <w:delText>:</w:delText>
        </w:r>
      </w:del>
      <w:r w:rsidR="009B39CD">
        <w:t xml:space="preserve"> 7-15</w:t>
      </w:r>
      <w:r w:rsidR="009B11B8">
        <w:t>)</w:t>
      </w:r>
      <w:r w:rsidR="009B39CD">
        <w:t>.</w:t>
      </w:r>
    </w:p>
    <w:p w:rsidR="001943BD" w:rsidRPr="00357379" w:rsidRDefault="009B11B8" w:rsidP="001943BD">
      <w:pPr>
        <w:rPr>
          <w:color w:val="FF0000"/>
        </w:rPr>
      </w:pPr>
      <w:r>
        <w:t>Marx and Engels themselves</w:t>
      </w:r>
      <w:r w:rsidR="00357379">
        <w:t>, however</w:t>
      </w:r>
      <w:r w:rsidR="00BD12BD">
        <w:t xml:space="preserve">, </w:t>
      </w:r>
      <w:r w:rsidR="001D1914">
        <w:t>wer</w:t>
      </w:r>
      <w:r w:rsidR="00530FFC">
        <w:t>e</w:t>
      </w:r>
      <w:r>
        <w:t xml:space="preserve"> more open-minded.</w:t>
      </w:r>
      <w:r w:rsidR="00142181">
        <w:t xml:space="preserve"> </w:t>
      </w:r>
      <w:r>
        <w:t>In the early period they</w:t>
      </w:r>
      <w:r w:rsidR="00F665C5">
        <w:t xml:space="preserve"> were influenced by what they witness</w:t>
      </w:r>
      <w:r w:rsidR="00E667E8">
        <w:t xml:space="preserve">ed </w:t>
      </w:r>
      <w:r w:rsidR="00F665C5">
        <w:t>(</w:t>
      </w:r>
      <w:r w:rsidR="00351E7C">
        <w:t xml:space="preserve">and </w:t>
      </w:r>
      <w:r w:rsidR="00F665C5">
        <w:t>in Engels’ case participat</w:t>
      </w:r>
      <w:r w:rsidR="00E667E8">
        <w:t>ed</w:t>
      </w:r>
      <w:r w:rsidR="00F665C5">
        <w:t xml:space="preserve"> in) in England, but their positions became more flexible when they studied </w:t>
      </w:r>
      <w:r>
        <w:t>the literature available to them that described</w:t>
      </w:r>
      <w:r w:rsidRPr="005E06AF">
        <w:t xml:space="preserve"> </w:t>
      </w:r>
      <w:r>
        <w:t>agricultural systems around the world - the forces of production as well as the class structures and relations of production</w:t>
      </w:r>
      <w:r w:rsidR="00EF29A1">
        <w:t>.</w:t>
      </w:r>
      <w:r w:rsidR="00496F52" w:rsidRPr="00496F52">
        <w:t xml:space="preserve"> </w:t>
      </w:r>
      <w:r w:rsidR="00496F52">
        <w:t xml:space="preserve">Their </w:t>
      </w:r>
      <w:r w:rsidR="000444E2">
        <w:t>interpretations</w:t>
      </w:r>
      <w:r w:rsidR="00496F52">
        <w:t xml:space="preserve"> of the class histories of these countries and their political economies was not rigidly </w:t>
      </w:r>
      <w:proofErr w:type="spellStart"/>
      <w:r w:rsidR="00496F52">
        <w:t>stagist</w:t>
      </w:r>
      <w:proofErr w:type="spellEnd"/>
      <w:r w:rsidR="00496F52">
        <w:t xml:space="preserve"> or deterministic</w:t>
      </w:r>
      <w:r>
        <w:t>.</w:t>
      </w:r>
      <w:r>
        <w:rPr>
          <w:rStyle w:val="FootnoteReference"/>
        </w:rPr>
        <w:footnoteReference w:id="12"/>
      </w:r>
      <w:r>
        <w:t xml:space="preserve">   </w:t>
      </w:r>
      <w:r w:rsidR="001D1914">
        <w:t xml:space="preserve">Marx and Engels corresponded </w:t>
      </w:r>
      <w:r w:rsidR="000B3B74">
        <w:t>with Pierre</w:t>
      </w:r>
      <w:r w:rsidR="001D1914">
        <w:t>-Joseph Proudhon who argued for the rights of individuals to own the land they cultivated, collaborating voluntarily to achieve economies of scale, and although Marx</w:t>
      </w:r>
      <w:r w:rsidR="007C566F">
        <w:t xml:space="preserve"> had</w:t>
      </w:r>
      <w:r w:rsidR="001D1914">
        <w:t xml:space="preserve"> criticised him in </w:t>
      </w:r>
      <w:r w:rsidR="001D1914">
        <w:rPr>
          <w:i/>
        </w:rPr>
        <w:t>The Poverty of Philosophy</w:t>
      </w:r>
      <w:r w:rsidR="001D1914">
        <w:t xml:space="preserve"> </w:t>
      </w:r>
      <w:r w:rsidR="007C566F">
        <w:t xml:space="preserve">(1847) </w:t>
      </w:r>
      <w:r w:rsidR="001D1914">
        <w:t xml:space="preserve">he also drew on his ideas.  </w:t>
      </w:r>
      <w:r w:rsidR="00496F52">
        <w:t xml:space="preserve">Mitrany </w:t>
      </w:r>
      <w:r w:rsidR="001D1914">
        <w:t>points to</w:t>
      </w:r>
      <w:r w:rsidR="00496F52">
        <w:t xml:space="preserve"> the discussion of Russia in Volume 3 of </w:t>
      </w:r>
      <w:r w:rsidR="005049DB">
        <w:rPr>
          <w:i/>
        </w:rPr>
        <w:t xml:space="preserve">Das </w:t>
      </w:r>
      <w:proofErr w:type="spellStart"/>
      <w:r w:rsidR="00636813">
        <w:rPr>
          <w:i/>
        </w:rPr>
        <w:t>K</w:t>
      </w:r>
      <w:r w:rsidR="00496F52" w:rsidRPr="00265823">
        <w:rPr>
          <w:i/>
        </w:rPr>
        <w:t>apital</w:t>
      </w:r>
      <w:proofErr w:type="spellEnd"/>
      <w:r w:rsidR="00496F52" w:rsidRPr="00965948">
        <w:t xml:space="preserve">, </w:t>
      </w:r>
      <w:r w:rsidR="00496F52">
        <w:t xml:space="preserve">edited by Engels and published shortly after Marx’ death in 1883, </w:t>
      </w:r>
      <w:proofErr w:type="gramStart"/>
      <w:r w:rsidR="00496F52">
        <w:t>where ”</w:t>
      </w:r>
      <w:proofErr w:type="gramEnd"/>
      <w:r w:rsidR="00496F52">
        <w:t>they conceded that historical or local conditions might to some extent modify the evolutionary process” (Mitrany 1951</w:t>
      </w:r>
      <w:del w:id="42" w:author="Andrew" w:date="2014-01-27T10:00:00Z">
        <w:r w:rsidR="00496F52" w:rsidDel="0025082E">
          <w:delText xml:space="preserve">: </w:delText>
        </w:r>
      </w:del>
      <w:ins w:id="43" w:author="Andrew" w:date="2014-01-27T10:00:00Z">
        <w:r w:rsidR="0025082E">
          <w:t xml:space="preserve">, </w:t>
        </w:r>
      </w:ins>
      <w:r w:rsidR="00496F52">
        <w:t>47; see also Ramirez 2011</w:t>
      </w:r>
      <w:del w:id="44" w:author="Andrew" w:date="2014-01-27T10:00:00Z">
        <w:r w:rsidR="00496F52" w:rsidDel="0025082E">
          <w:delText xml:space="preserve">: </w:delText>
        </w:r>
      </w:del>
      <w:ins w:id="45" w:author="Andrew" w:date="2014-01-27T10:00:00Z">
        <w:r w:rsidR="0025082E">
          <w:t xml:space="preserve">, </w:t>
        </w:r>
      </w:ins>
      <w:r w:rsidR="00496F52">
        <w:t>12-16).</w:t>
      </w:r>
      <w:r w:rsidR="000E2581">
        <w:rPr>
          <w:rStyle w:val="FootnoteReference"/>
        </w:rPr>
        <w:footnoteReference w:id="13"/>
      </w:r>
      <w:r w:rsidR="000E2581">
        <w:t xml:space="preserve"> </w:t>
      </w:r>
      <w:r w:rsidR="00357379">
        <w:rPr>
          <w:rStyle w:val="FootnoteReference"/>
          <w:rFonts w:cs="Arial"/>
          <w:color w:val="222222"/>
        </w:rPr>
        <w:footnoteReference w:id="14"/>
      </w:r>
      <w:r w:rsidR="001943BD">
        <w:t xml:space="preserve"> </w:t>
      </w:r>
    </w:p>
    <w:p w:rsidR="001943BD" w:rsidRDefault="008B001C" w:rsidP="001943BD">
      <w:r>
        <w:lastRenderedPageBreak/>
        <w:t>Their</w:t>
      </w:r>
      <w:r w:rsidR="007969AE">
        <w:t xml:space="preserve"> thinking about Russia forced them to consider whether a predominantly agricultural state could reach socialism without first going through a period of capitalist industrialisation.</w:t>
      </w:r>
      <w:r w:rsidR="00C802B6">
        <w:t xml:space="preserve"> This was the fundamental “agrarian question”. </w:t>
      </w:r>
      <w:r w:rsidR="00EE3CC0">
        <w:t>Socialists, social democrats and “populists” in countries with</w:t>
      </w:r>
      <w:r w:rsidR="00FB75D6">
        <w:t xml:space="preserve"> significant rural populations, </w:t>
      </w:r>
      <w:r w:rsidR="00EE3CC0">
        <w:t>e.g. Bavaria</w:t>
      </w:r>
      <w:r w:rsidR="00FB75D6">
        <w:t xml:space="preserve"> (Bernstein 1899</w:t>
      </w:r>
      <w:del w:id="52" w:author="Andrew" w:date="2014-01-27T09:21:00Z">
        <w:r w:rsidR="00FB75D6" w:rsidDel="00E16AE1">
          <w:delText>;</w:delText>
        </w:r>
      </w:del>
      <w:ins w:id="53" w:author="Andrew" w:date="2014-01-27T09:21:00Z">
        <w:r w:rsidR="00E16AE1">
          <w:t>,</w:t>
        </w:r>
      </w:ins>
      <w:r w:rsidR="00FB75D6">
        <w:t xml:space="preserve"> David 1903), Romania (</w:t>
      </w:r>
      <w:proofErr w:type="spellStart"/>
      <w:r w:rsidR="00FB75D6">
        <w:t>Dobrogeanu-Gherea</w:t>
      </w:r>
      <w:proofErr w:type="spellEnd"/>
      <w:r w:rsidR="00FB75D6">
        <w:t xml:space="preserve"> 1908) and</w:t>
      </w:r>
      <w:r w:rsidR="00EE3CC0">
        <w:t xml:space="preserve"> France</w:t>
      </w:r>
      <w:r w:rsidR="007C566F">
        <w:t xml:space="preserve"> (influenced by Proudhon)</w:t>
      </w:r>
      <w:r w:rsidR="00111ACD">
        <w:t>,</w:t>
      </w:r>
      <w:r w:rsidR="00EE3CC0">
        <w:t xml:space="preserve"> </w:t>
      </w:r>
      <w:r w:rsidR="007F665D">
        <w:t>reached similar conclusions:</w:t>
      </w:r>
      <w:r w:rsidR="006F766A">
        <w:t xml:space="preserve"> that it would not be possible to wait for an industrial proletariat to be formed, and that they should the</w:t>
      </w:r>
      <w:r w:rsidR="00840FC4">
        <w:t xml:space="preserve">refore campaign </w:t>
      </w:r>
      <w:r w:rsidR="00336745">
        <w:t>for changes that would</w:t>
      </w:r>
      <w:r w:rsidR="00840FC4">
        <w:t xml:space="preserve"> improve the</w:t>
      </w:r>
      <w:r w:rsidR="006F766A">
        <w:t xml:space="preserve"> living conditions of the</w:t>
      </w:r>
      <w:r w:rsidR="00840FC4">
        <w:t>ir</w:t>
      </w:r>
      <w:r w:rsidR="006F766A">
        <w:t xml:space="preserve"> rural population</w:t>
      </w:r>
      <w:r w:rsidR="00840FC4">
        <w:t>s</w:t>
      </w:r>
      <w:r w:rsidR="006F766A">
        <w:t xml:space="preserve"> while </w:t>
      </w:r>
      <w:r>
        <w:t>industrialisation</w:t>
      </w:r>
      <w:r w:rsidR="00840FC4">
        <w:t xml:space="preserve"> was happening. Russia was of particular interest</w:t>
      </w:r>
      <w:r w:rsidR="006F766A">
        <w:t>, because it had preserved the institution of</w:t>
      </w:r>
      <w:r w:rsidR="007969AE">
        <w:t xml:space="preserve"> </w:t>
      </w:r>
      <w:r w:rsidR="006F766A">
        <w:t xml:space="preserve">the village commune (or </w:t>
      </w:r>
      <w:proofErr w:type="spellStart"/>
      <w:r w:rsidR="006F766A" w:rsidRPr="00DB0E21">
        <w:rPr>
          <w:i/>
        </w:rPr>
        <w:t>mir</w:t>
      </w:r>
      <w:proofErr w:type="spellEnd"/>
      <w:r w:rsidR="006F766A">
        <w:t xml:space="preserve">) </w:t>
      </w:r>
      <w:r w:rsidR="00EF7E75">
        <w:t xml:space="preserve">as a means of providing basic public administration. The </w:t>
      </w:r>
      <w:proofErr w:type="spellStart"/>
      <w:r w:rsidR="00EF7E75" w:rsidRPr="00EF7E75">
        <w:rPr>
          <w:i/>
        </w:rPr>
        <w:t>mir</w:t>
      </w:r>
      <w:proofErr w:type="spellEnd"/>
      <w:r w:rsidR="00EF7E75">
        <w:t xml:space="preserve"> also had</w:t>
      </w:r>
      <w:r w:rsidR="006F766A">
        <w:t xml:space="preserve"> powers to redistribute land in accordance with need</w:t>
      </w:r>
      <w:r w:rsidR="00EF7E75">
        <w:t>, though how effectively they did this was questionable</w:t>
      </w:r>
      <w:r w:rsidR="006F766A">
        <w:t>.</w:t>
      </w:r>
      <w:r w:rsidR="003B1992">
        <w:rPr>
          <w:rStyle w:val="FootnoteReference"/>
        </w:rPr>
        <w:footnoteReference w:id="15"/>
      </w:r>
      <w:r w:rsidR="00EF7E75">
        <w:t xml:space="preserve">  </w:t>
      </w:r>
      <w:r w:rsidR="00357379">
        <w:t xml:space="preserve">Cooperative organisation </w:t>
      </w:r>
      <w:r w:rsidR="007F665D">
        <w:t xml:space="preserve">could, at least in theory, </w:t>
      </w:r>
      <w:r w:rsidR="00357379">
        <w:t>provide a means of enabling small farmers to gain the economies of scale in marketing or processing that were available to large farms.</w:t>
      </w:r>
      <w:r w:rsidR="00EF7E75">
        <w:t xml:space="preserve"> I</w:t>
      </w:r>
      <w:r w:rsidR="001943BD">
        <w:t xml:space="preserve">n 1882, in a </w:t>
      </w:r>
      <w:r w:rsidR="00A27000">
        <w:t xml:space="preserve">jointly-signed </w:t>
      </w:r>
      <w:r w:rsidR="001943BD">
        <w:t>preface to the Russian edition of the Communist Manifesto</w:t>
      </w:r>
      <w:r w:rsidR="0050368B">
        <w:t>,</w:t>
      </w:r>
      <w:r w:rsidR="001943BD">
        <w:t xml:space="preserve"> </w:t>
      </w:r>
      <w:r w:rsidR="00FB75D6">
        <w:t>Marx and Engels</w:t>
      </w:r>
      <w:r w:rsidR="001943BD">
        <w:t xml:space="preserve"> conceded that</w:t>
      </w:r>
      <w:r w:rsidR="00FB75D6">
        <w:t xml:space="preserve"> the </w:t>
      </w:r>
      <w:proofErr w:type="spellStart"/>
      <w:r w:rsidR="00FB75D6">
        <w:rPr>
          <w:i/>
        </w:rPr>
        <w:t>mir</w:t>
      </w:r>
      <w:proofErr w:type="spellEnd"/>
      <w:r w:rsidR="00FB75D6">
        <w:t xml:space="preserve"> could be reformed</w:t>
      </w:r>
      <w:r w:rsidR="001943BD">
        <w:t>: “If the Russian revolution should become the signal for a workers’ revolution in the West, so that the two would complement each other, then the present Russian system of communal ownership could serve as the starting-point for a Communist developm</w:t>
      </w:r>
      <w:r w:rsidR="001C4D5D">
        <w:t>ent” (quoted by Mitrany 1951:</w:t>
      </w:r>
      <w:r w:rsidR="001943BD">
        <w:t xml:space="preserve"> 47). </w:t>
      </w:r>
      <w:r w:rsidR="00FB75D6">
        <w:t>Their openness to this kind of thinking</w:t>
      </w:r>
      <w:r w:rsidR="001943BD">
        <w:t xml:space="preserve"> can be seen </w:t>
      </w:r>
      <w:r w:rsidR="00FB75D6">
        <w:t>in</w:t>
      </w:r>
      <w:r w:rsidR="001943BD">
        <w:t xml:space="preserve"> Marx’s attempts to find a satisfactory reply to</w:t>
      </w:r>
      <w:r w:rsidR="00D66D89">
        <w:t xml:space="preserve"> Vera </w:t>
      </w:r>
      <w:proofErr w:type="spellStart"/>
      <w:r w:rsidR="00D66D89">
        <w:t>Zasulich</w:t>
      </w:r>
      <w:proofErr w:type="spellEnd"/>
      <w:r w:rsidR="00001EDC">
        <w:t>, who in</w:t>
      </w:r>
      <w:r w:rsidR="00D66D89">
        <w:t xml:space="preserve"> 1878 </w:t>
      </w:r>
      <w:r w:rsidR="00001EDC">
        <w:t>had</w:t>
      </w:r>
      <w:r w:rsidR="00D66D89">
        <w:t xml:space="preserve"> achieved notoriety by attempting to assassinate Theodore </w:t>
      </w:r>
      <w:proofErr w:type="spellStart"/>
      <w:r w:rsidR="00D66D89">
        <w:t>Trepov</w:t>
      </w:r>
      <w:proofErr w:type="spellEnd"/>
      <w:r w:rsidR="00D66D89">
        <w:t>, the</w:t>
      </w:r>
      <w:r w:rsidR="00001EDC">
        <w:t xml:space="preserve"> Governor of St Petersburg. I</w:t>
      </w:r>
      <w:r w:rsidR="001943BD">
        <w:t>n 1881</w:t>
      </w:r>
      <w:r w:rsidR="00D66D89">
        <w:t xml:space="preserve"> </w:t>
      </w:r>
      <w:r w:rsidR="00633F67">
        <w:t xml:space="preserve">from exile in Switzerland </w:t>
      </w:r>
      <w:r w:rsidR="00D66D89">
        <w:t>she wrote to Marx asking</w:t>
      </w:r>
      <w:r w:rsidR="001943BD">
        <w:t xml:space="preserve"> him if communists should work with the </w:t>
      </w:r>
      <w:r w:rsidR="001943BD" w:rsidRPr="00DB0E21">
        <w:rPr>
          <w:i/>
        </w:rPr>
        <w:t>mir</w:t>
      </w:r>
      <w:ins w:id="56" w:author="Andrew" w:date="2014-01-27T10:01:00Z">
        <w:r w:rsidR="0025082E">
          <w:rPr>
            <w:i/>
          </w:rPr>
          <w:t>y</w:t>
        </w:r>
      </w:ins>
      <w:r w:rsidR="001943BD">
        <w:t xml:space="preserve"> or work to get rid of them. His </w:t>
      </w:r>
      <w:r w:rsidR="00FB75D6">
        <w:t>published</w:t>
      </w:r>
      <w:r w:rsidR="001943BD">
        <w:t xml:space="preserve"> reply was to the effect that the </w:t>
      </w:r>
      <w:r w:rsidR="001943BD" w:rsidRPr="00DB0E21">
        <w:rPr>
          <w:i/>
        </w:rPr>
        <w:t>mir</w:t>
      </w:r>
      <w:ins w:id="57" w:author="Andrew" w:date="2014-01-27T09:43:00Z">
        <w:r w:rsidR="001D635F">
          <w:rPr>
            <w:i/>
          </w:rPr>
          <w:t>y</w:t>
        </w:r>
      </w:ins>
      <w:r w:rsidR="001943BD">
        <w:t xml:space="preserve"> </w:t>
      </w:r>
      <w:r w:rsidR="00334FE1">
        <w:t xml:space="preserve">were a </w:t>
      </w:r>
      <w:r w:rsidR="001943BD">
        <w:t xml:space="preserve">key feature of regeneration in Russia, </w:t>
      </w:r>
      <w:r w:rsidR="00314955">
        <w:t xml:space="preserve">but </w:t>
      </w:r>
      <w:r w:rsidR="001943BD">
        <w:t xml:space="preserve">with no future unless </w:t>
      </w:r>
      <w:r w:rsidR="00334FE1">
        <w:t>they</w:t>
      </w:r>
      <w:r w:rsidR="001943BD">
        <w:t xml:space="preserve"> could be reformed.  However, extensive drafts not sent by Marx show that he was struggling to theorise how Russia with only a small industrial proletariat could have a communist revolution, and he recognised that one way forward would be for the </w:t>
      </w:r>
      <w:r w:rsidR="001943BD" w:rsidRPr="00DB0E21">
        <w:rPr>
          <w:i/>
        </w:rPr>
        <w:t>mir</w:t>
      </w:r>
      <w:ins w:id="58" w:author="Andrew" w:date="2014-01-27T09:44:00Z">
        <w:r w:rsidR="001D635F">
          <w:rPr>
            <w:i/>
          </w:rPr>
          <w:t>y</w:t>
        </w:r>
      </w:ins>
      <w:r w:rsidR="001943BD">
        <w:t xml:space="preserve"> to tran</w:t>
      </w:r>
      <w:r w:rsidR="00D510D2">
        <w:t>sform themselves</w:t>
      </w:r>
      <w:r w:rsidR="00EF7E75">
        <w:t xml:space="preserve"> voluntarily into cooperat</w:t>
      </w:r>
      <w:r w:rsidR="001943BD">
        <w:t xml:space="preserve">ive units of </w:t>
      </w:r>
      <w:r w:rsidR="00001EDC">
        <w:t>individual producers</w:t>
      </w:r>
      <w:r w:rsidR="001943BD">
        <w:t>, able to farm on a large scale and to compete with capitalist agriculture (</w:t>
      </w:r>
      <w:proofErr w:type="spellStart"/>
      <w:r w:rsidR="001943BD">
        <w:t>Mitrany</w:t>
      </w:r>
      <w:proofErr w:type="spellEnd"/>
      <w:r w:rsidR="001943BD">
        <w:t xml:space="preserve"> </w:t>
      </w:r>
      <w:del w:id="59" w:author="Andrew" w:date="2014-01-27T09:31:00Z">
        <w:r w:rsidR="001943BD" w:rsidDel="00C5788E">
          <w:delText>pp.</w:delText>
        </w:r>
      </w:del>
      <w:r w:rsidR="001943BD">
        <w:t>48-9</w:t>
      </w:r>
      <w:del w:id="60" w:author="Andrew" w:date="2014-01-27T09:21:00Z">
        <w:r w:rsidR="001943BD" w:rsidDel="00E16AE1">
          <w:delText xml:space="preserve">; </w:delText>
        </w:r>
      </w:del>
      <w:ins w:id="61" w:author="Andrew" w:date="2014-01-27T09:21:00Z">
        <w:r w:rsidR="00E16AE1">
          <w:t xml:space="preserve">, </w:t>
        </w:r>
      </w:ins>
      <w:r w:rsidR="001943BD">
        <w:t>Hussain and Tribe 1981b: 22-4</w:t>
      </w:r>
      <w:r w:rsidR="00FB75D6">
        <w:t xml:space="preserve">; for the text see McLellan </w:t>
      </w:r>
      <w:r w:rsidR="00B032C8">
        <w:t>2000</w:t>
      </w:r>
      <w:r w:rsidR="00336745">
        <w:t>: 624-8</w:t>
      </w:r>
      <w:r w:rsidR="00B032C8">
        <w:t>).</w:t>
      </w:r>
      <w:r w:rsidR="001943BD">
        <w:t xml:space="preserve"> </w:t>
      </w:r>
      <w:r w:rsidR="00111ACD">
        <w:t>This was close to the</w:t>
      </w:r>
      <w:r w:rsidR="00351E7C">
        <w:t xml:space="preserve"> thinking of Proudhon, and to the</w:t>
      </w:r>
      <w:r w:rsidR="00111ACD">
        <w:t xml:space="preserve"> position</w:t>
      </w:r>
      <w:r w:rsidR="00351E7C">
        <w:t>s</w:t>
      </w:r>
      <w:r w:rsidR="00111ACD">
        <w:t xml:space="preserve"> of p</w:t>
      </w:r>
      <w:r w:rsidR="001943BD">
        <w:t>opulists in Russia such as Plekhanov (Hussain an</w:t>
      </w:r>
      <w:r w:rsidR="0044239A">
        <w:t>d Tribe 1981b</w:t>
      </w:r>
      <w:ins w:id="62" w:author="Andrew" w:date="2014-01-27T10:01:00Z">
        <w:r w:rsidR="0025082E">
          <w:t>,</w:t>
        </w:r>
      </w:ins>
      <w:del w:id="63" w:author="Andrew" w:date="2014-01-27T10:01:00Z">
        <w:r w:rsidR="0044239A" w:rsidDel="0025082E">
          <w:delText>:</w:delText>
        </w:r>
      </w:del>
      <w:r w:rsidR="0044239A">
        <w:t xml:space="preserve"> passim), Nic</w:t>
      </w:r>
      <w:r w:rsidR="00A71ACE">
        <w:t>h</w:t>
      </w:r>
      <w:r w:rsidR="0044239A">
        <w:t>olas</w:t>
      </w:r>
      <w:r w:rsidR="00A71ACE">
        <w:t xml:space="preserve"> Daniels</w:t>
      </w:r>
      <w:r w:rsidR="001943BD">
        <w:t>on (Hussain and Tribe 1981b</w:t>
      </w:r>
      <w:del w:id="64" w:author="Andrew" w:date="2014-01-27T10:01:00Z">
        <w:r w:rsidR="001943BD" w:rsidDel="0025082E">
          <w:delText>:</w:delText>
        </w:r>
      </w:del>
      <w:ins w:id="65" w:author="Andrew" w:date="2014-01-27T10:01:00Z">
        <w:r w:rsidR="0025082E">
          <w:t>,</w:t>
        </w:r>
      </w:ins>
      <w:r w:rsidR="001943BD">
        <w:t xml:space="preserve"> 13-4) and strongly opposed</w:t>
      </w:r>
      <w:r w:rsidR="00111ACD">
        <w:t xml:space="preserve"> at that time</w:t>
      </w:r>
      <w:r w:rsidR="001943BD">
        <w:t xml:space="preserve"> by Kautsky and Lenin (</w:t>
      </w:r>
      <w:proofErr w:type="spellStart"/>
      <w:r w:rsidR="001943BD">
        <w:t>Mitrany</w:t>
      </w:r>
      <w:proofErr w:type="spellEnd"/>
      <w:r w:rsidR="001943BD">
        <w:t xml:space="preserve"> </w:t>
      </w:r>
      <w:del w:id="66" w:author="Andrew" w:date="2014-01-27T09:32:00Z">
        <w:r w:rsidR="001943BD" w:rsidDel="00C5788E">
          <w:delText>p.</w:delText>
        </w:r>
      </w:del>
      <w:proofErr w:type="gramStart"/>
      <w:r w:rsidR="001943BD">
        <w:t>40ff.</w:t>
      </w:r>
      <w:ins w:id="67" w:author="Andrew" w:date="2014-01-27T09:22:00Z">
        <w:r w:rsidR="00E16AE1">
          <w:t>,</w:t>
        </w:r>
      </w:ins>
      <w:proofErr w:type="gramEnd"/>
      <w:del w:id="68" w:author="Andrew" w:date="2014-01-27T09:22:00Z">
        <w:r w:rsidR="001943BD" w:rsidDel="00E16AE1">
          <w:delText>;</w:delText>
        </w:r>
      </w:del>
      <w:r w:rsidR="00314955">
        <w:t xml:space="preserve"> </w:t>
      </w:r>
      <w:r w:rsidR="001943BD">
        <w:t xml:space="preserve"> Hussain and Tribe 1981a Ch.4).</w:t>
      </w:r>
    </w:p>
    <w:p w:rsidR="001943BD" w:rsidRDefault="001943BD" w:rsidP="001943BD">
      <w:r>
        <w:t>Lenin, however,</w:t>
      </w:r>
      <w:r w:rsidR="00357379">
        <w:t xml:space="preserve"> moved in a different direction. </w:t>
      </w:r>
      <w:r w:rsidR="004B6F06">
        <w:t>From about 1905 onwards</w:t>
      </w:r>
      <w:r w:rsidR="00AB03ED">
        <w:t>, and in the context of the wave of strikes, mutinies and rural unrest which led to a</w:t>
      </w:r>
      <w:r w:rsidR="00830A36">
        <w:t xml:space="preserve"> new Constitution in 1906,</w:t>
      </w:r>
      <w:r w:rsidR="004B6F06">
        <w:t xml:space="preserve"> he was explicit in offering support to exploited peasants. His single-minded interest was to create a coalition that could</w:t>
      </w:r>
      <w:r w:rsidR="004B6F06" w:rsidRPr="00EF4222">
        <w:t xml:space="preserve"> </w:t>
      </w:r>
      <w:r w:rsidR="004B6F06">
        <w:t>take power in Russia, and it was apparent that the communists could not achieve this without support from the peasantry (Lenin 1908</w:t>
      </w:r>
      <w:del w:id="69" w:author="Andrew" w:date="2014-01-27T09:35:00Z">
        <w:r w:rsidR="004B6F06" w:rsidDel="00C5788E">
          <w:delText>:</w:delText>
        </w:r>
      </w:del>
      <w:ins w:id="70" w:author="Andrew" w:date="2014-01-27T09:35:00Z">
        <w:r w:rsidR="00C5788E">
          <w:t>,</w:t>
        </w:r>
      </w:ins>
      <w:r w:rsidR="004B6F06">
        <w:t xml:space="preserve"> 227-8).</w:t>
      </w:r>
      <w:r w:rsidR="004B6F06" w:rsidRPr="00357379">
        <w:t xml:space="preserve"> </w:t>
      </w:r>
      <w:r w:rsidR="00357379">
        <w:t xml:space="preserve">In </w:t>
      </w:r>
      <w:r w:rsidR="00357379">
        <w:rPr>
          <w:i/>
        </w:rPr>
        <w:t xml:space="preserve">The Development of Capitalism in Russia </w:t>
      </w:r>
      <w:r w:rsidR="00357379">
        <w:t>(1899</w:t>
      </w:r>
      <w:r w:rsidR="0000745E">
        <w:t>)</w:t>
      </w:r>
      <w:r w:rsidR="0000745E" w:rsidRPr="00357379">
        <w:t xml:space="preserve"> he</w:t>
      </w:r>
      <w:r>
        <w:t xml:space="preserve"> </w:t>
      </w:r>
      <w:r w:rsidR="004B6F06">
        <w:t xml:space="preserve">had </w:t>
      </w:r>
      <w:r>
        <w:t xml:space="preserve">reworked the </w:t>
      </w:r>
      <w:r>
        <w:rPr>
          <w:i/>
        </w:rPr>
        <w:t>zemstvo</w:t>
      </w:r>
      <w:r>
        <w:t xml:space="preserve"> statistics on Russian agricultural production, </w:t>
      </w:r>
      <w:r w:rsidR="00925DD0">
        <w:t>to</w:t>
      </w:r>
      <w:r>
        <w:t xml:space="preserve"> divide peasants</w:t>
      </w:r>
      <w:r w:rsidRPr="00D15DDA">
        <w:t xml:space="preserve"> </w:t>
      </w:r>
      <w:r>
        <w:t>into three groups. Rich peasants (</w:t>
      </w:r>
      <w:r>
        <w:rPr>
          <w:i/>
        </w:rPr>
        <w:t>kulaks</w:t>
      </w:r>
      <w:r>
        <w:t xml:space="preserve">) were commercial farmers who employed labour. Poor peasants </w:t>
      </w:r>
      <w:r>
        <w:lastRenderedPageBreak/>
        <w:t xml:space="preserve">did not have the wherewithal to survive without hiring their labour out to rich peasants or others. Middle peasants were broadly self-sufficient. The rich peasants would grow ever richer, </w:t>
      </w:r>
      <w:r w:rsidR="00BE330D">
        <w:t xml:space="preserve">and employ labour, </w:t>
      </w:r>
      <w:r>
        <w:t xml:space="preserve">and were therefore categorised with other exploiters. The middle and poor peasants had no long term future. </w:t>
      </w:r>
      <w:r w:rsidR="00886868">
        <w:t>But he now</w:t>
      </w:r>
      <w:r>
        <w:t xml:space="preserve"> concluded that poor peasants and landless labourers should not be obstructed in campaigns to take over the land of feudal estates</w:t>
      </w:r>
      <w:r w:rsidR="00C5726A">
        <w:t xml:space="preserve">. </w:t>
      </w:r>
      <w:r>
        <w:t xml:space="preserve"> </w:t>
      </w:r>
      <w:r w:rsidR="00886868">
        <w:t>T</w:t>
      </w:r>
      <w:r>
        <w:t>he resulting farms would not be vi</w:t>
      </w:r>
      <w:r w:rsidR="00930CFE">
        <w:t xml:space="preserve">able so that </w:t>
      </w:r>
      <w:r w:rsidR="004866CB">
        <w:t>ultimately</w:t>
      </w:r>
      <w:r w:rsidR="00EB221C">
        <w:t>, he argued,</w:t>
      </w:r>
      <w:r w:rsidR="004866CB">
        <w:t xml:space="preserve"> </w:t>
      </w:r>
      <w:r w:rsidR="00930CFE">
        <w:t xml:space="preserve">the small farmers </w:t>
      </w:r>
      <w:r w:rsidR="00C5726A">
        <w:t>w</w:t>
      </w:r>
      <w:r>
        <w:t xml:space="preserve">ould be persuaded to pool their lands and farm co-operatively. Or they would surrender </w:t>
      </w:r>
      <w:r w:rsidR="00CF5F75">
        <w:t>their land</w:t>
      </w:r>
      <w:r>
        <w:t xml:space="preserve"> to the state, which would farm it on a large scale, employing the former peasants as wage labourers.</w:t>
      </w:r>
      <w:r w:rsidR="000E6D7B">
        <w:rPr>
          <w:rStyle w:val="FootnoteReference"/>
        </w:rPr>
        <w:footnoteReference w:id="16"/>
      </w:r>
      <w:r w:rsidR="00EB221C">
        <w:t xml:space="preserve"> </w:t>
      </w:r>
      <w:r w:rsidR="00374583">
        <w:t xml:space="preserve"> </w:t>
      </w:r>
      <w:r w:rsidR="00EB221C">
        <w:t>This two-stage strategy was adde</w:t>
      </w:r>
      <w:r w:rsidR="00886868">
        <w:t>d to the Marxist mainstream. It was</w:t>
      </w:r>
      <w:r w:rsidR="00EB221C">
        <w:t xml:space="preserve"> implemented, in somewhat different forms, and with different levels of enthusiasm and success, in every country</w:t>
      </w:r>
      <w:r w:rsidR="00C9702F">
        <w:t xml:space="preserve"> in Europe where communists took power, and in China.</w:t>
      </w:r>
    </w:p>
    <w:p w:rsidR="00C9702F" w:rsidRDefault="00C9702F" w:rsidP="001943BD"/>
    <w:p w:rsidR="009776DA" w:rsidRDefault="009776DA" w:rsidP="009776DA">
      <w:pPr>
        <w:rPr>
          <w:b/>
          <w:sz w:val="24"/>
          <w:szCs w:val="24"/>
        </w:rPr>
      </w:pPr>
      <w:r>
        <w:rPr>
          <w:b/>
          <w:sz w:val="24"/>
          <w:szCs w:val="24"/>
        </w:rPr>
        <w:t xml:space="preserve">The Green Risings and Collectivization in Russia and Eastern Europe </w:t>
      </w:r>
    </w:p>
    <w:p w:rsidR="004621E0" w:rsidRDefault="0016349C" w:rsidP="001943BD">
      <w:r w:rsidRPr="00357379">
        <w:t xml:space="preserve">The </w:t>
      </w:r>
      <w:r>
        <w:t>secon</w:t>
      </w:r>
      <w:r w:rsidRPr="00357379">
        <w:t>d</w:t>
      </w:r>
      <w:r>
        <w:t xml:space="preserve"> </w:t>
      </w:r>
      <w:r w:rsidRPr="00357379">
        <w:t>part of Mitrany’s</w:t>
      </w:r>
      <w:r>
        <w:t xml:space="preserve"> 1951 </w:t>
      </w:r>
      <w:r w:rsidRPr="00357379">
        <w:t xml:space="preserve">book </w:t>
      </w:r>
      <w:r>
        <w:t>is</w:t>
      </w:r>
      <w:r w:rsidRPr="00357379">
        <w:t xml:space="preserve"> a study of </w:t>
      </w:r>
      <w:r>
        <w:t xml:space="preserve">the thinking that lay behind the agrarian policies in Russia between 1917 and the mid-1930s. </w:t>
      </w:r>
      <w:r w:rsidR="00886868">
        <w:t>F</w:t>
      </w:r>
      <w:r w:rsidR="00AA173B">
        <w:t xml:space="preserve">ollowing the 1917 October Revolution, with civil war in Russia continuing, one of Lenin’s first actions was to take the rural land into state ownership and to </w:t>
      </w:r>
      <w:r w:rsidR="00717FEF">
        <w:t xml:space="preserve">mobilise the peasants to </w:t>
      </w:r>
      <w:r w:rsidR="00AA173B">
        <w:t>divide i</w:t>
      </w:r>
      <w:r w:rsidR="00717FEF">
        <w:t>t</w:t>
      </w:r>
      <w:r w:rsidR="00AA173B">
        <w:t>, broadly equally, into small plots. This left the rural poor better off</w:t>
      </w:r>
      <w:r>
        <w:t>, as they no longer had to pay rent or give unpa</w:t>
      </w:r>
      <w:r w:rsidR="007F6EE6">
        <w:t>id service to feudal landowners.</w:t>
      </w:r>
      <w:r w:rsidR="00AA173B">
        <w:t xml:space="preserve"> </w:t>
      </w:r>
      <w:r w:rsidR="00452692">
        <w:t>It brought</w:t>
      </w:r>
      <w:r w:rsidR="00AA173B">
        <w:t xml:space="preserve"> the civil war to an end, as soldiers deserted to claim their plots of land</w:t>
      </w:r>
      <w:r w:rsidR="007F6EE6">
        <w:t>.</w:t>
      </w:r>
      <w:r w:rsidR="00AA173B">
        <w:t xml:space="preserve"> </w:t>
      </w:r>
      <w:r w:rsidR="007F6EE6">
        <w:t xml:space="preserve">It was the end of feudalism in Russia </w:t>
      </w:r>
      <w:r w:rsidR="00AA173B" w:rsidRPr="00357379">
        <w:t>(</w:t>
      </w:r>
      <w:proofErr w:type="spellStart"/>
      <w:r w:rsidR="00AA173B" w:rsidRPr="00357379">
        <w:t>Mitrany</w:t>
      </w:r>
      <w:proofErr w:type="spellEnd"/>
      <w:r w:rsidR="00AA173B" w:rsidRPr="00357379">
        <w:t xml:space="preserve"> 1951</w:t>
      </w:r>
      <w:ins w:id="73" w:author="Andrew" w:date="2014-01-27T09:36:00Z">
        <w:r w:rsidR="00C5788E">
          <w:t>,</w:t>
        </w:r>
      </w:ins>
      <w:del w:id="74" w:author="Andrew" w:date="2014-01-27T09:36:00Z">
        <w:r w:rsidR="00AA173B" w:rsidRPr="00357379" w:rsidDel="00C5788E">
          <w:delText>:</w:delText>
        </w:r>
      </w:del>
      <w:r w:rsidR="00AA173B" w:rsidRPr="00357379">
        <w:t xml:space="preserve"> 77-8, drawing on Trotsky 1930).</w:t>
      </w:r>
      <w:r w:rsidR="00AA173B" w:rsidRPr="00357379">
        <w:rPr>
          <w:rStyle w:val="FootnoteReference"/>
        </w:rPr>
        <w:footnoteReference w:id="17"/>
      </w:r>
      <w:r w:rsidR="00AA173B" w:rsidRPr="00357379">
        <w:t xml:space="preserve">  </w:t>
      </w:r>
      <w:r w:rsidR="00925DD0">
        <w:t>T</w:t>
      </w:r>
      <w:r w:rsidR="00AA173B">
        <w:t>he countries of Central and Eastern Europe followed suit:</w:t>
      </w:r>
      <w:r w:rsidR="00AA173B" w:rsidRPr="00AA173B">
        <w:t xml:space="preserve"> </w:t>
      </w:r>
      <w:r w:rsidR="00AA173B" w:rsidRPr="00357379">
        <w:t>“</w:t>
      </w:r>
      <w:r w:rsidR="00AA173B">
        <w:t>P</w:t>
      </w:r>
      <w:r w:rsidR="00AA173B" w:rsidRPr="00357379">
        <w:t>olitically the effect was to release a vast Peasant movement, a ‘green rising’ quite unique in social history; and on the economic side the effect was an increase in that class of small peasant proprietors which a hundred years earlier Marx had pronounced to be moribund” (</w:t>
      </w:r>
      <w:proofErr w:type="spellStart"/>
      <w:r w:rsidR="00AA173B" w:rsidRPr="00357379">
        <w:t>Mitrany</w:t>
      </w:r>
      <w:proofErr w:type="spellEnd"/>
      <w:r w:rsidR="00AA173B" w:rsidRPr="00357379">
        <w:t xml:space="preserve"> 1951</w:t>
      </w:r>
      <w:ins w:id="75" w:author="Andrew" w:date="2014-01-27T09:36:00Z">
        <w:r w:rsidR="00C5788E">
          <w:t>,</w:t>
        </w:r>
      </w:ins>
      <w:del w:id="76" w:author="Andrew" w:date="2014-01-27T09:36:00Z">
        <w:r w:rsidR="00AA173B" w:rsidRPr="00357379" w:rsidDel="00C5788E">
          <w:delText>:</w:delText>
        </w:r>
      </w:del>
      <w:r w:rsidR="00AA173B" w:rsidRPr="00357379">
        <w:t xml:space="preserve"> 228)</w:t>
      </w:r>
      <w:r w:rsidR="00AA173B">
        <w:t>.</w:t>
      </w:r>
      <w:r w:rsidR="001C3CEA">
        <w:t xml:space="preserve"> </w:t>
      </w:r>
      <w:r w:rsidR="004621E0">
        <w:t xml:space="preserve">The first </w:t>
      </w:r>
      <w:r w:rsidR="00886868">
        <w:t>stage</w:t>
      </w:r>
      <w:r w:rsidR="004621E0">
        <w:t xml:space="preserve"> of Lenin’s strategy </w:t>
      </w:r>
      <w:r w:rsidR="001C3CEA">
        <w:t>had been</w:t>
      </w:r>
      <w:r w:rsidR="004621E0">
        <w:t xml:space="preserve"> achieved.</w:t>
      </w:r>
      <w:r w:rsidR="004621E0" w:rsidRPr="004621E0">
        <w:t xml:space="preserve"> </w:t>
      </w:r>
      <w:r w:rsidR="004621E0" w:rsidRPr="00357379">
        <w:t xml:space="preserve"> </w:t>
      </w:r>
    </w:p>
    <w:p w:rsidR="00CD6E77" w:rsidRPr="00A27D0B" w:rsidRDefault="00252D6B" w:rsidP="00CD6E77">
      <w:pPr>
        <w:rPr>
          <w:color w:val="FF0000"/>
        </w:rPr>
      </w:pPr>
      <w:r>
        <w:t>The</w:t>
      </w:r>
      <w:r w:rsidR="00DE0033">
        <w:t xml:space="preserve"> land reforms implemented between 1917 and 1921</w:t>
      </w:r>
      <w:r w:rsidR="00400A6C">
        <w:t xml:space="preserve"> did not solve the problems of production, or how to feed</w:t>
      </w:r>
      <w:r w:rsidR="00A501E0">
        <w:t xml:space="preserve"> the urban population. </w:t>
      </w:r>
      <w:r w:rsidR="00E723C5">
        <w:t xml:space="preserve">Farm machinery, draught animals, and transport were in very short supply. The government chose to </w:t>
      </w:r>
      <w:r w:rsidR="00A501E0">
        <w:t>use requisitions (compulsory sales by farmers, for minimal prices)</w:t>
      </w:r>
      <w:r w:rsidR="00E723C5">
        <w:t xml:space="preserve"> which provided no incen</w:t>
      </w:r>
      <w:r w:rsidR="00717FEF">
        <w:t>tive</w:t>
      </w:r>
      <w:r w:rsidR="008D3E50">
        <w:t xml:space="preserve"> for farmers</w:t>
      </w:r>
      <w:r w:rsidR="00717FEF">
        <w:t xml:space="preserve"> to increase production</w:t>
      </w:r>
      <w:r w:rsidR="00DE0033">
        <w:t xml:space="preserve"> beyond what they were allowed to keep for home consumption</w:t>
      </w:r>
      <w:r w:rsidR="00717FEF">
        <w:t>. This</w:t>
      </w:r>
      <w:r w:rsidR="00E723C5">
        <w:t xml:space="preserve"> culminated in</w:t>
      </w:r>
      <w:r w:rsidR="00A501E0">
        <w:t xml:space="preserve"> the great famine of 1921-2</w:t>
      </w:r>
      <w:del w:id="77" w:author="Andrew" w:date="2014-01-27T09:48:00Z">
        <w:r w:rsidR="00A501E0" w:rsidDel="000D6BA6">
          <w:delText>,</w:delText>
        </w:r>
        <w:r w:rsidR="00E723C5" w:rsidDel="000D6BA6">
          <w:delText xml:space="preserve"> when millions died of starvation or malnutrition.</w:delText>
        </w:r>
        <w:r w:rsidR="00772DF1" w:rsidDel="000D6BA6">
          <w:rPr>
            <w:rStyle w:val="FootnoteReference"/>
          </w:rPr>
          <w:footnoteReference w:id="18"/>
        </w:r>
      </w:del>
      <w:r w:rsidR="00A501E0">
        <w:t xml:space="preserve"> </w:t>
      </w:r>
      <w:proofErr w:type="spellStart"/>
      <w:r w:rsidR="001C3CEA">
        <w:t>Mitrany</w:t>
      </w:r>
      <w:proofErr w:type="spellEnd"/>
      <w:r w:rsidR="001C3CEA">
        <w:t xml:space="preserve"> </w:t>
      </w:r>
      <w:r w:rsidR="00717FEF">
        <w:t>ha</w:t>
      </w:r>
      <w:r w:rsidR="00E723C5">
        <w:t>s</w:t>
      </w:r>
      <w:r w:rsidR="00742D77">
        <w:t xml:space="preserve"> only a</w:t>
      </w:r>
      <w:r w:rsidR="00E723C5">
        <w:t xml:space="preserve"> little </w:t>
      </w:r>
      <w:r w:rsidR="00717FEF">
        <w:t xml:space="preserve">to say </w:t>
      </w:r>
      <w:r w:rsidR="00E723C5">
        <w:t>about this</w:t>
      </w:r>
      <w:r w:rsidR="00742D77">
        <w:t xml:space="preserve"> period (on p.84</w:t>
      </w:r>
      <w:r w:rsidR="007F6EE6">
        <w:t>)</w:t>
      </w:r>
      <w:r w:rsidR="00A501E0">
        <w:t>.</w:t>
      </w:r>
      <w:r w:rsidR="00A040B5" w:rsidRPr="00A040B5">
        <w:t xml:space="preserve"> </w:t>
      </w:r>
      <w:r w:rsidR="00742D77">
        <w:t xml:space="preserve">He </w:t>
      </w:r>
      <w:r w:rsidR="000337EF">
        <w:t>says</w:t>
      </w:r>
      <w:r w:rsidR="00742D77">
        <w:t xml:space="preserve"> more about</w:t>
      </w:r>
      <w:r w:rsidR="001C3CEA" w:rsidRPr="001C3CEA">
        <w:t xml:space="preserve"> </w:t>
      </w:r>
      <w:r w:rsidR="001C3CEA">
        <w:t xml:space="preserve">the </w:t>
      </w:r>
      <w:r w:rsidR="00742D77">
        <w:t>years</w:t>
      </w:r>
      <w:r w:rsidR="001C3CEA">
        <w:t xml:space="preserve"> of</w:t>
      </w:r>
      <w:r w:rsidR="001C3CEA" w:rsidRPr="007032EA">
        <w:t xml:space="preserve"> </w:t>
      </w:r>
      <w:r w:rsidR="001C3CEA" w:rsidRPr="00357379">
        <w:t>the New Economic Policy</w:t>
      </w:r>
      <w:r w:rsidR="001C3CEA">
        <w:t xml:space="preserve"> between 1922</w:t>
      </w:r>
      <w:r w:rsidR="001C3CEA" w:rsidRPr="00357379">
        <w:t xml:space="preserve"> and 1928</w:t>
      </w:r>
      <w:r w:rsidR="00A80323">
        <w:t>, when t</w:t>
      </w:r>
      <w:r w:rsidR="00A80323" w:rsidRPr="00357379">
        <w:t xml:space="preserve">he </w:t>
      </w:r>
      <w:r w:rsidR="00A80323" w:rsidRPr="00357379">
        <w:lastRenderedPageBreak/>
        <w:t>contributions of small farmers were recognised</w:t>
      </w:r>
      <w:r>
        <w:t>.</w:t>
      </w:r>
      <w:r w:rsidR="001C3CEA">
        <w:rPr>
          <w:rStyle w:val="FootnoteReference"/>
        </w:rPr>
        <w:footnoteReference w:id="19"/>
      </w:r>
      <w:r w:rsidR="001A77BC">
        <w:t xml:space="preserve"> </w:t>
      </w:r>
      <w:r>
        <w:t xml:space="preserve"> </w:t>
      </w:r>
      <w:r w:rsidR="000337EF">
        <w:t>The NEP was</w:t>
      </w:r>
      <w:r>
        <w:t xml:space="preserve"> criticised by</w:t>
      </w:r>
      <w:r w:rsidR="005D5B10">
        <w:t xml:space="preserve"> (among others)</w:t>
      </w:r>
      <w:r w:rsidR="001A77BC" w:rsidRPr="001A77BC">
        <w:t xml:space="preserve"> </w:t>
      </w:r>
      <w:r w:rsidR="001A77BC">
        <w:t xml:space="preserve">Trotsky, </w:t>
      </w:r>
      <w:proofErr w:type="spellStart"/>
      <w:r w:rsidR="001A77BC">
        <w:t>Zinoniev</w:t>
      </w:r>
      <w:proofErr w:type="spellEnd"/>
      <w:r w:rsidR="001A77BC">
        <w:t xml:space="preserve"> and Kamenev</w:t>
      </w:r>
      <w:r w:rsidR="004A76C4">
        <w:t xml:space="preserve"> </w:t>
      </w:r>
      <w:r w:rsidR="00DE0033">
        <w:t xml:space="preserve">(to the effect that </w:t>
      </w:r>
      <w:r w:rsidR="00E833FB">
        <w:t>it</w:t>
      </w:r>
      <w:r w:rsidR="00DE0033">
        <w:t xml:space="preserve"> would entrench rich peasants and undermine the proletarian revolution in the cities) </w:t>
      </w:r>
      <w:r>
        <w:t>and this</w:t>
      </w:r>
      <w:r w:rsidR="004A76C4">
        <w:t xml:space="preserve"> led to its demise</w:t>
      </w:r>
      <w:r w:rsidR="00436F14">
        <w:t xml:space="preserve"> (pp. 85-90)</w:t>
      </w:r>
      <w:r w:rsidR="00CD2192">
        <w:t>.</w:t>
      </w:r>
      <w:r>
        <w:t xml:space="preserve"> Lenin was</w:t>
      </w:r>
      <w:r w:rsidR="00CD2192">
        <w:t xml:space="preserve"> ill from 192</w:t>
      </w:r>
      <w:r w:rsidR="009B31A0">
        <w:t>2</w:t>
      </w:r>
      <w:r w:rsidR="00CD2192">
        <w:t xml:space="preserve"> and</w:t>
      </w:r>
      <w:r w:rsidR="009B31A0">
        <w:t xml:space="preserve"> incapacitated from 1923; he</w:t>
      </w:r>
      <w:r w:rsidR="00CD2192">
        <w:t xml:space="preserve"> died in 192</w:t>
      </w:r>
      <w:r w:rsidR="00D62F60">
        <w:t>4</w:t>
      </w:r>
      <w:r w:rsidR="00112AF6">
        <w:t>.</w:t>
      </w:r>
      <w:r w:rsidR="00CD6E77">
        <w:t xml:space="preserve">  Collectivization started in 1929. It </w:t>
      </w:r>
      <w:r w:rsidR="00436F14">
        <w:t xml:space="preserve">realised </w:t>
      </w:r>
      <w:r w:rsidR="00436F14" w:rsidRPr="00357379">
        <w:t>the</w:t>
      </w:r>
      <w:r w:rsidR="00CD6E77" w:rsidRPr="00357379">
        <w:t xml:space="preserve"> second </w:t>
      </w:r>
      <w:r>
        <w:t>stage</w:t>
      </w:r>
      <w:r w:rsidR="00CD6E77" w:rsidRPr="00357379">
        <w:t xml:space="preserve"> of Lenin’s </w:t>
      </w:r>
      <w:r w:rsidR="00E833FB">
        <w:t>strategy</w:t>
      </w:r>
      <w:r w:rsidR="00CD6E77">
        <w:t xml:space="preserve">, but it was </w:t>
      </w:r>
      <w:r w:rsidR="00E833FB">
        <w:t>far from</w:t>
      </w:r>
      <w:r w:rsidR="00CD6E77">
        <w:t xml:space="preserve"> spontaneous</w:t>
      </w:r>
      <w:r w:rsidR="00CD6E77" w:rsidRPr="00357379">
        <w:t>: the state organised the creation of collective farms and “the elimination of the kulaks”</w:t>
      </w:r>
      <w:r w:rsidR="00EE79AA">
        <w:t>, even though Stalin argu</w:t>
      </w:r>
      <w:r w:rsidR="00112AF6">
        <w:t>ed</w:t>
      </w:r>
      <w:r w:rsidR="00EE79AA">
        <w:t xml:space="preserve"> at the time that compulsion should not be used (pp.90-2)</w:t>
      </w:r>
      <w:r w:rsidR="00CD6E77" w:rsidRPr="00357379">
        <w:t>.</w:t>
      </w:r>
      <w:r w:rsidR="006D70F5">
        <w:rPr>
          <w:rStyle w:val="FootnoteReference"/>
        </w:rPr>
        <w:footnoteReference w:id="20"/>
      </w:r>
      <w:r w:rsidR="006D70F5">
        <w:t xml:space="preserve"> </w:t>
      </w:r>
      <w:r w:rsidR="00CD6E77" w:rsidRPr="00357379">
        <w:t xml:space="preserve"> The effective peasant resistance to this, </w:t>
      </w:r>
      <w:r w:rsidR="00C57EC2" w:rsidRPr="00357379">
        <w:t>involved</w:t>
      </w:r>
      <w:r w:rsidR="00CD6E77" w:rsidRPr="00357379">
        <w:t>, for example</w:t>
      </w:r>
      <w:r w:rsidR="009B31A0">
        <w:t xml:space="preserve"> se</w:t>
      </w:r>
      <w:r w:rsidR="00CD6E77" w:rsidRPr="00357379">
        <w:t xml:space="preserve">lling </w:t>
      </w:r>
      <w:r w:rsidR="009B31A0">
        <w:t>or</w:t>
      </w:r>
      <w:r w:rsidR="00CD6E77" w:rsidRPr="00357379">
        <w:t xml:space="preserve"> eating their livestock</w:t>
      </w:r>
      <w:r w:rsidR="009B31A0">
        <w:t>, and any recovery was bound to be slow</w:t>
      </w:r>
      <w:r w:rsidR="00C57EC2">
        <w:t>. But</w:t>
      </w:r>
      <w:r w:rsidR="006D70F5">
        <w:t xml:space="preserve"> by 1932 new tractor factories had opened, </w:t>
      </w:r>
      <w:r w:rsidR="00112AF6">
        <w:t>and by 1935</w:t>
      </w:r>
      <w:r w:rsidR="00C57EC2">
        <w:t xml:space="preserve"> increasing production from the</w:t>
      </w:r>
      <w:r w:rsidR="00F16FF1">
        <w:t xml:space="preserve"> collective farms meant that</w:t>
      </w:r>
      <w:r w:rsidR="00112AF6">
        <w:t xml:space="preserve"> it was possible to end the rationing of bread (pp.93-4)</w:t>
      </w:r>
      <w:r w:rsidR="00CD6E77">
        <w:t xml:space="preserve">. </w:t>
      </w:r>
      <w:r w:rsidR="00BB005F">
        <w:t xml:space="preserve">Russian industry, and infrastructure such as railways, </w:t>
      </w:r>
      <w:r w:rsidR="00436F14">
        <w:t>enabled</w:t>
      </w:r>
      <w:r w:rsidR="00BB005F">
        <w:t xml:space="preserve"> Russia to survive the invasion by Hitler </w:t>
      </w:r>
      <w:r w:rsidR="00A5701C">
        <w:t>in 1941</w:t>
      </w:r>
      <w:r w:rsidR="00BB005F">
        <w:t>, and to emerge on the victorious side in the Second World War.</w:t>
      </w:r>
    </w:p>
    <w:p w:rsidR="00CB57D4" w:rsidRDefault="00E833FB" w:rsidP="00D90AC5">
      <w:r>
        <w:t>In t</w:t>
      </w:r>
      <w:r w:rsidR="00DE0033">
        <w:t xml:space="preserve">he third part of </w:t>
      </w:r>
      <w:r>
        <w:t>hi</w:t>
      </w:r>
      <w:r w:rsidR="00BB005F">
        <w:t xml:space="preserve">s </w:t>
      </w:r>
      <w:r w:rsidR="00DE0033">
        <w:t>book</w:t>
      </w:r>
      <w:r w:rsidRPr="00E833FB">
        <w:t xml:space="preserve"> </w:t>
      </w:r>
      <w:r>
        <w:t>Mitrany</w:t>
      </w:r>
      <w:r w:rsidR="00DE0033">
        <w:t xml:space="preserve"> summarise</w:t>
      </w:r>
      <w:r w:rsidR="00BB005F">
        <w:t>s the politics and political debates</w:t>
      </w:r>
      <w:r w:rsidR="00B30699" w:rsidRPr="00357379">
        <w:t xml:space="preserve"> in the </w:t>
      </w:r>
      <w:r w:rsidR="00AC1F3C" w:rsidRPr="00357379">
        <w:t>countries of Eastern and Central Europe</w:t>
      </w:r>
      <w:r w:rsidR="00FF3133" w:rsidRPr="00FF3133">
        <w:t xml:space="preserve"> </w:t>
      </w:r>
      <w:r w:rsidR="00FF3133">
        <w:t>after the First World War</w:t>
      </w:r>
      <w:r w:rsidR="009D04F0">
        <w:t xml:space="preserve">. </w:t>
      </w:r>
      <w:r w:rsidR="00FF3133">
        <w:t xml:space="preserve">Nationalist democracies or constitutional monarchies took land from feudal rulers </w:t>
      </w:r>
      <w:r w:rsidR="00452692">
        <w:t xml:space="preserve">who in most of these countries </w:t>
      </w:r>
      <w:r w:rsidR="0043724B">
        <w:t>had come</w:t>
      </w:r>
      <w:r w:rsidR="00452692">
        <w:t xml:space="preserve"> from different nationalities. They</w:t>
      </w:r>
      <w:r w:rsidR="00FF3133">
        <w:t xml:space="preserve"> distributed it to peasant farmers – 15 million acres in Romania starting as early as 1918.  </w:t>
      </w:r>
      <w:r w:rsidR="00A275FE">
        <w:t xml:space="preserve">6 million acres was distributed in Poland between 1921 and 1937 (relatively </w:t>
      </w:r>
      <w:r w:rsidR="005D5B10">
        <w:t>much less</w:t>
      </w:r>
      <w:r w:rsidR="00A275FE">
        <w:t xml:space="preserve"> given the size of the country and the number of large estates)</w:t>
      </w:r>
      <w:r w:rsidR="001C0913">
        <w:t xml:space="preserve"> and there were reforms in Czechoslovakia</w:t>
      </w:r>
      <w:r w:rsidR="009C2294">
        <w:t xml:space="preserve"> and parts of </w:t>
      </w:r>
      <w:r w:rsidR="001C0913">
        <w:t>Yugoslavia, and to a small extent in Hungary.</w:t>
      </w:r>
      <w:r w:rsidR="001C0913">
        <w:rPr>
          <w:rStyle w:val="FootnoteReference"/>
        </w:rPr>
        <w:footnoteReference w:id="21"/>
      </w:r>
      <w:r w:rsidR="001C0913">
        <w:t xml:space="preserve"> </w:t>
      </w:r>
      <w:r w:rsidR="009C2294">
        <w:t xml:space="preserve"> I</w:t>
      </w:r>
      <w:r w:rsidR="001C0913">
        <w:t>n Bulgaria</w:t>
      </w:r>
      <w:r w:rsidR="005D5B10">
        <w:t xml:space="preserve"> </w:t>
      </w:r>
      <w:r w:rsidR="00147E95">
        <w:t>there were few large estates; but</w:t>
      </w:r>
      <w:r w:rsidR="00065F86">
        <w:t xml:space="preserve"> under the leadership of </w:t>
      </w:r>
      <w:r w:rsidR="007A2284">
        <w:t xml:space="preserve">Alexander </w:t>
      </w:r>
      <w:proofErr w:type="spellStart"/>
      <w:proofErr w:type="gramStart"/>
      <w:r w:rsidR="007A2284">
        <w:t>Stamboliski</w:t>
      </w:r>
      <w:proofErr w:type="spellEnd"/>
      <w:r w:rsidR="007A2284">
        <w:t xml:space="preserve">  and</w:t>
      </w:r>
      <w:proofErr w:type="gramEnd"/>
      <w:r w:rsidR="007A2284">
        <w:t xml:space="preserve"> his</w:t>
      </w:r>
      <w:r w:rsidR="00577F56">
        <w:t xml:space="preserve"> Bulgarian Agrarian People’s Union </w:t>
      </w:r>
      <w:r w:rsidR="007A2284">
        <w:t>from 1919 till his assassination in 1923</w:t>
      </w:r>
      <w:r w:rsidR="00577F56">
        <w:t>,</w:t>
      </w:r>
      <w:r w:rsidR="009C2294">
        <w:t xml:space="preserve"> </w:t>
      </w:r>
      <w:r w:rsidR="00065F86">
        <w:t>landowners</w:t>
      </w:r>
      <w:r w:rsidR="009C2294">
        <w:t xml:space="preserve"> who </w:t>
      </w:r>
      <w:r w:rsidR="00452692">
        <w:t>cultivated the</w:t>
      </w:r>
      <w:r w:rsidR="00147E95">
        <w:t>ir</w:t>
      </w:r>
      <w:r w:rsidR="00452692">
        <w:t xml:space="preserve"> land</w:t>
      </w:r>
      <w:r w:rsidR="009C2294">
        <w:t xml:space="preserve"> were allowed to keep 75 acres</w:t>
      </w:r>
      <w:r w:rsidR="00D906BE">
        <w:t xml:space="preserve">, while landowners who did not farm were only allowed to keep 25 acres; </w:t>
      </w:r>
      <w:r w:rsidR="00065F86">
        <w:t xml:space="preserve"> </w:t>
      </w:r>
      <w:r w:rsidR="00D906BE">
        <w:t>by 1926 over 80% of all peasants owned their land</w:t>
      </w:r>
      <w:r w:rsidR="00577F56">
        <w:t>.</w:t>
      </w:r>
      <w:r w:rsidR="00775636">
        <w:rPr>
          <w:rStyle w:val="FootnoteReference"/>
        </w:rPr>
        <w:footnoteReference w:id="22"/>
      </w:r>
      <w:r w:rsidR="00775636">
        <w:t xml:space="preserve"> </w:t>
      </w:r>
      <w:r w:rsidR="001C0913">
        <w:t xml:space="preserve"> </w:t>
      </w:r>
      <w:r w:rsidR="00FF3133">
        <w:t>In total o</w:t>
      </w:r>
      <w:r w:rsidR="009D04F0">
        <w:t xml:space="preserve">ver 25 million acres was </w:t>
      </w:r>
      <w:r w:rsidR="00FF3133">
        <w:t>distributed</w:t>
      </w:r>
      <w:r w:rsidR="009E2EC5">
        <w:t xml:space="preserve">. </w:t>
      </w:r>
      <w:r w:rsidR="006458E8">
        <w:t>This was much more radical than</w:t>
      </w:r>
      <w:r w:rsidR="00AE54C8">
        <w:t xml:space="preserve"> the</w:t>
      </w:r>
      <w:r w:rsidR="00147E95">
        <w:t xml:space="preserve"> pre-war</w:t>
      </w:r>
      <w:r w:rsidR="00AE54C8">
        <w:t xml:space="preserve"> land reforms </w:t>
      </w:r>
      <w:r w:rsidR="00147E95">
        <w:t>where</w:t>
      </w:r>
      <w:r w:rsidR="00AE54C8">
        <w:t xml:space="preserve"> the peasants </w:t>
      </w:r>
      <w:r w:rsidR="006458E8">
        <w:t xml:space="preserve">had to purchase the land and </w:t>
      </w:r>
      <w:r w:rsidR="009E2EC5">
        <w:t xml:space="preserve">often </w:t>
      </w:r>
      <w:r w:rsidR="00AE54C8">
        <w:t>ended up more indebted to the landlords in</w:t>
      </w:r>
      <w:r w:rsidR="00640D80">
        <w:t xml:space="preserve"> what </w:t>
      </w:r>
      <w:proofErr w:type="spellStart"/>
      <w:r w:rsidR="00640D80">
        <w:t>Mitrany</w:t>
      </w:r>
      <w:proofErr w:type="spellEnd"/>
      <w:r w:rsidR="00640D80">
        <w:t xml:space="preserve">, following </w:t>
      </w:r>
      <w:proofErr w:type="spellStart"/>
      <w:r w:rsidR="00640D80" w:rsidRPr="00640D80">
        <w:rPr>
          <w:rFonts w:cs="Arial"/>
        </w:rPr>
        <w:t>Dobrogeanu-Gherea</w:t>
      </w:r>
      <w:proofErr w:type="spellEnd"/>
      <w:r w:rsidR="009E2EC5">
        <w:rPr>
          <w:rFonts w:cs="Arial"/>
        </w:rPr>
        <w:t xml:space="preserve"> (19</w:t>
      </w:r>
      <w:r w:rsidR="006F37DC">
        <w:rPr>
          <w:rFonts w:cs="Arial"/>
        </w:rPr>
        <w:t>08</w:t>
      </w:r>
      <w:r w:rsidR="009E2EC5">
        <w:rPr>
          <w:rFonts w:cs="Arial"/>
        </w:rPr>
        <w:t>)</w:t>
      </w:r>
      <w:r w:rsidR="00640D80">
        <w:rPr>
          <w:rFonts w:cs="Arial"/>
        </w:rPr>
        <w:t>, called “neo-serfdom</w:t>
      </w:r>
      <w:r w:rsidR="009E2EC5">
        <w:rPr>
          <w:rFonts w:cs="Arial"/>
        </w:rPr>
        <w:t xml:space="preserve">”. </w:t>
      </w:r>
      <w:r w:rsidR="009D35EB">
        <w:t xml:space="preserve"> </w:t>
      </w:r>
      <w:r w:rsidR="00FF5992">
        <w:t>From this came</w:t>
      </w:r>
      <w:r w:rsidR="00FB37CB">
        <w:t xml:space="preserve"> the creation of</w:t>
      </w:r>
      <w:r w:rsidR="00367680">
        <w:t xml:space="preserve"> </w:t>
      </w:r>
      <w:r w:rsidR="008C56B8">
        <w:t xml:space="preserve">agrarian </w:t>
      </w:r>
      <w:r w:rsidR="008C56B8" w:rsidRPr="00357379">
        <w:t>political parties</w:t>
      </w:r>
      <w:r w:rsidR="004C0893">
        <w:t xml:space="preserve"> “in every country of Eastern Europe, and, in one way or another, through its own achievements or through the reactions it provoked, it proved the most potent political influence in the life of that region during the inter-way period” (</w:t>
      </w:r>
      <w:proofErr w:type="spellStart"/>
      <w:r w:rsidR="004C0893">
        <w:t>Mitrany</w:t>
      </w:r>
      <w:proofErr w:type="spellEnd"/>
      <w:r w:rsidR="004C0893">
        <w:t xml:space="preserve"> 1951</w:t>
      </w:r>
      <w:ins w:id="84" w:author="Andrew" w:date="2014-01-27T10:04:00Z">
        <w:r w:rsidR="00A43019">
          <w:t>,</w:t>
        </w:r>
      </w:ins>
      <w:del w:id="85" w:author="Andrew" w:date="2014-01-27T10:04:00Z">
        <w:r w:rsidR="004C0893" w:rsidDel="00A43019">
          <w:delText>:</w:delText>
        </w:r>
      </w:del>
      <w:r w:rsidR="004C0893">
        <w:t xml:space="preserve"> 138). These parties</w:t>
      </w:r>
      <w:r w:rsidR="006458E8">
        <w:t xml:space="preserve"> were explicitly </w:t>
      </w:r>
      <w:proofErr w:type="gramStart"/>
      <w:r w:rsidR="006458E8">
        <w:t>populist</w:t>
      </w:r>
      <w:proofErr w:type="gramEnd"/>
      <w:r w:rsidR="006458E8">
        <w:t xml:space="preserve">: </w:t>
      </w:r>
      <w:r w:rsidR="006458E8" w:rsidRPr="00357379">
        <w:t>anti-feudal and anti- large-scale capitalism</w:t>
      </w:r>
      <w:r w:rsidR="006458E8">
        <w:t xml:space="preserve">, based on an ideology of </w:t>
      </w:r>
      <w:proofErr w:type="spellStart"/>
      <w:r w:rsidR="006458E8">
        <w:t>smallscale</w:t>
      </w:r>
      <w:proofErr w:type="spellEnd"/>
      <w:r w:rsidR="006458E8">
        <w:t xml:space="preserve"> producers, with economies of scale to be achieved by cooperative working (Mitrany 143-5)</w:t>
      </w:r>
      <w:r w:rsidR="006458E8" w:rsidRPr="00357379">
        <w:t>.</w:t>
      </w:r>
      <w:r w:rsidR="006458E8">
        <w:rPr>
          <w:rStyle w:val="FootnoteReference"/>
        </w:rPr>
        <w:footnoteReference w:id="23"/>
      </w:r>
      <w:r w:rsidR="006458E8" w:rsidRPr="00357379">
        <w:t xml:space="preserve"> </w:t>
      </w:r>
      <w:r w:rsidR="00FB37CB">
        <w:t xml:space="preserve"> The</w:t>
      </w:r>
      <w:r w:rsidR="004C0893">
        <w:t>y</w:t>
      </w:r>
      <w:r w:rsidR="00775636">
        <w:t xml:space="preserve"> </w:t>
      </w:r>
      <w:r w:rsidR="006458E8">
        <w:t>successfully contested elections</w:t>
      </w:r>
      <w:r w:rsidR="00CB57D4">
        <w:t xml:space="preserve"> and</w:t>
      </w:r>
      <w:r w:rsidR="00CB57D4" w:rsidRPr="00CB57D4">
        <w:t xml:space="preserve"> </w:t>
      </w:r>
      <w:r w:rsidR="00F244EA">
        <w:t>hel</w:t>
      </w:r>
      <w:r w:rsidR="00CB57D4">
        <w:t>d political power in Bulgaria (till 1923), Czechoslovakia (till 1938), Romania (till 1931) and Yugoslavia (till around 1931) (</w:t>
      </w:r>
      <w:proofErr w:type="spellStart"/>
      <w:r w:rsidR="00CB57D4">
        <w:t>Mitrany</w:t>
      </w:r>
      <w:proofErr w:type="spellEnd"/>
      <w:r w:rsidR="00CB57D4">
        <w:t xml:space="preserve"> 1951</w:t>
      </w:r>
      <w:del w:id="86" w:author="Andrew" w:date="2014-01-27T09:36:00Z">
        <w:r w:rsidR="00CB57D4" w:rsidDel="00C5788E">
          <w:delText>:</w:delText>
        </w:r>
      </w:del>
      <w:ins w:id="87" w:author="Andrew" w:date="2014-01-27T09:37:00Z">
        <w:r w:rsidR="00C5788E">
          <w:t>,</w:t>
        </w:r>
      </w:ins>
      <w:r w:rsidR="00CB57D4">
        <w:t xml:space="preserve"> 143ff.</w:t>
      </w:r>
      <w:del w:id="88" w:author="Andrew" w:date="2014-01-27T09:22:00Z">
        <w:r w:rsidR="00CB57D4" w:rsidDel="00E16AE1">
          <w:delText>;</w:delText>
        </w:r>
      </w:del>
      <w:proofErr w:type="gramStart"/>
      <w:ins w:id="89" w:author="Andrew" w:date="2014-01-27T09:22:00Z">
        <w:r w:rsidR="00E16AE1">
          <w:t>,</w:t>
        </w:r>
      </w:ins>
      <w:r w:rsidR="00CB57D4">
        <w:t xml:space="preserve">  267</w:t>
      </w:r>
      <w:proofErr w:type="gramEnd"/>
      <w:r w:rsidR="00CB57D4">
        <w:t>-270)</w:t>
      </w:r>
      <w:r w:rsidR="006458E8">
        <w:t xml:space="preserve">. </w:t>
      </w:r>
    </w:p>
    <w:p w:rsidR="00B30699" w:rsidRDefault="0026762C" w:rsidP="00D90AC5">
      <w:pPr>
        <w:rPr>
          <w:sz w:val="24"/>
          <w:szCs w:val="24"/>
        </w:rPr>
      </w:pPr>
      <w:r w:rsidRPr="00357379">
        <w:lastRenderedPageBreak/>
        <w:t xml:space="preserve">The </w:t>
      </w:r>
      <w:r>
        <w:t xml:space="preserve">peasant parties had few friends, inside or outside their countries. </w:t>
      </w:r>
      <w:r w:rsidR="00452692">
        <w:t xml:space="preserve">They found it impossible to form </w:t>
      </w:r>
      <w:r w:rsidR="00AC1F3C" w:rsidRPr="00357379">
        <w:t xml:space="preserve"> alliances with the</w:t>
      </w:r>
      <w:r w:rsidR="000E4367">
        <w:t xml:space="preserve"> communist </w:t>
      </w:r>
      <w:r w:rsidR="00AC1F3C" w:rsidRPr="00357379">
        <w:t xml:space="preserve">parties, </w:t>
      </w:r>
      <w:r>
        <w:t xml:space="preserve">who </w:t>
      </w:r>
      <w:r w:rsidRPr="00357379">
        <w:t>lacked the courage or confidence to break free fro</w:t>
      </w:r>
      <w:r>
        <w:t>m the orthodox Marxist position that had no future for small farmers</w:t>
      </w:r>
      <w:r w:rsidRPr="00357379">
        <w:t xml:space="preserve">, and at times showed more willingness to work with urban bourgeoisie (justified on the grounds that these would bring about industrialisation, </w:t>
      </w:r>
      <w:r>
        <w:t xml:space="preserve">seen </w:t>
      </w:r>
      <w:r w:rsidRPr="00357379">
        <w:t xml:space="preserve">as a prerequisite for socialism). </w:t>
      </w:r>
      <w:r w:rsidR="004541E3">
        <w:t xml:space="preserve">They </w:t>
      </w:r>
      <w:r w:rsidR="00B91C8D">
        <w:t>were</w:t>
      </w:r>
      <w:r w:rsidR="00EF669A" w:rsidRPr="00EF669A">
        <w:rPr>
          <w:sz w:val="24"/>
          <w:szCs w:val="24"/>
        </w:rPr>
        <w:t xml:space="preserve"> </w:t>
      </w:r>
      <w:r w:rsidR="00EF669A" w:rsidRPr="000D6BA6">
        <w:t xml:space="preserve">ignored by </w:t>
      </w:r>
      <w:r w:rsidR="00FB37CB" w:rsidRPr="000D6BA6">
        <w:t>the</w:t>
      </w:r>
      <w:r w:rsidR="00820817" w:rsidRPr="000D6BA6">
        <w:t xml:space="preserve"> elected</w:t>
      </w:r>
      <w:r w:rsidR="00820817">
        <w:rPr>
          <w:sz w:val="24"/>
          <w:szCs w:val="24"/>
        </w:rPr>
        <w:t xml:space="preserve"> government</w:t>
      </w:r>
      <w:r w:rsidR="00EF669A">
        <w:rPr>
          <w:sz w:val="24"/>
          <w:szCs w:val="24"/>
        </w:rPr>
        <w:t xml:space="preserve"> </w:t>
      </w:r>
      <w:r w:rsidR="00820817">
        <w:t xml:space="preserve">in Hungary </w:t>
      </w:r>
      <w:r w:rsidR="00FB37CB">
        <w:t xml:space="preserve">led by the </w:t>
      </w:r>
      <w:r w:rsidR="00FB37CB">
        <w:rPr>
          <w:sz w:val="24"/>
          <w:szCs w:val="24"/>
        </w:rPr>
        <w:t xml:space="preserve">communist </w:t>
      </w:r>
      <w:proofErr w:type="spellStart"/>
      <w:r w:rsidR="00FB37CB">
        <w:rPr>
          <w:sz w:val="24"/>
          <w:szCs w:val="24"/>
        </w:rPr>
        <w:t>Béla</w:t>
      </w:r>
      <w:proofErr w:type="spellEnd"/>
      <w:r w:rsidR="00FB37CB">
        <w:rPr>
          <w:sz w:val="24"/>
          <w:szCs w:val="24"/>
        </w:rPr>
        <w:t xml:space="preserve"> </w:t>
      </w:r>
      <w:r w:rsidR="00175E21">
        <w:rPr>
          <w:sz w:val="24"/>
          <w:szCs w:val="24"/>
        </w:rPr>
        <w:t xml:space="preserve">Kun </w:t>
      </w:r>
      <w:r w:rsidR="00820817">
        <w:t xml:space="preserve">(1919), </w:t>
      </w:r>
      <w:r w:rsidR="00820817">
        <w:rPr>
          <w:sz w:val="24"/>
          <w:szCs w:val="24"/>
        </w:rPr>
        <w:t>and</w:t>
      </w:r>
      <w:r w:rsidR="00EF669A">
        <w:rPr>
          <w:sz w:val="24"/>
          <w:szCs w:val="24"/>
        </w:rPr>
        <w:t xml:space="preserve"> </w:t>
      </w:r>
      <w:r w:rsidR="00820817">
        <w:rPr>
          <w:sz w:val="24"/>
          <w:szCs w:val="24"/>
        </w:rPr>
        <w:t xml:space="preserve">their leaders </w:t>
      </w:r>
      <w:r w:rsidR="00183621" w:rsidRPr="000D6BA6">
        <w:t>persecut</w:t>
      </w:r>
      <w:r w:rsidR="00EF669A" w:rsidRPr="000D6BA6">
        <w:t>ed by dictators</w:t>
      </w:r>
      <w:r w:rsidR="00820817" w:rsidRPr="000D6BA6">
        <w:t xml:space="preserve"> </w:t>
      </w:r>
      <w:r w:rsidR="00820817">
        <w:rPr>
          <w:sz w:val="24"/>
          <w:szCs w:val="24"/>
        </w:rPr>
        <w:t>in</w:t>
      </w:r>
      <w:r w:rsidR="006E061D" w:rsidRPr="006E061D">
        <w:t xml:space="preserve"> </w:t>
      </w:r>
      <w:r w:rsidR="00820817">
        <w:t>Bulgaria, Poland</w:t>
      </w:r>
      <w:r w:rsidR="006E061D">
        <w:t>, Yugoslavia and Romania</w:t>
      </w:r>
      <w:r w:rsidR="004A661F">
        <w:t xml:space="preserve"> </w:t>
      </w:r>
      <w:r w:rsidR="006F78F3">
        <w:t>(</w:t>
      </w:r>
      <w:proofErr w:type="spellStart"/>
      <w:r w:rsidR="006F78F3">
        <w:t>Mitrany</w:t>
      </w:r>
      <w:proofErr w:type="spellEnd"/>
      <w:r w:rsidR="006F78F3">
        <w:t xml:space="preserve"> 1951</w:t>
      </w:r>
      <w:del w:id="90" w:author="Andrew" w:date="2014-01-27T09:37:00Z">
        <w:r w:rsidR="006F78F3" w:rsidDel="00C5788E">
          <w:delText>:</w:delText>
        </w:r>
      </w:del>
      <w:r w:rsidR="006F78F3">
        <w:t xml:space="preserve"> </w:t>
      </w:r>
      <w:r w:rsidR="00175E21">
        <w:t>106</w:t>
      </w:r>
      <w:del w:id="91" w:author="Andrew" w:date="2014-01-27T09:23:00Z">
        <w:r w:rsidR="00175E21" w:rsidDel="00E16AE1">
          <w:delText>;</w:delText>
        </w:r>
      </w:del>
      <w:ins w:id="92" w:author="Andrew" w:date="2014-01-27T09:23:00Z">
        <w:r w:rsidR="00E16AE1">
          <w:t>,</w:t>
        </w:r>
      </w:ins>
      <w:r w:rsidR="00175E21">
        <w:t xml:space="preserve"> </w:t>
      </w:r>
      <w:r w:rsidR="006F78F3">
        <w:t>141</w:t>
      </w:r>
      <w:del w:id="93" w:author="Andrew" w:date="2014-01-27T09:23:00Z">
        <w:r w:rsidR="00175E21" w:rsidDel="00E16AE1">
          <w:delText>;</w:delText>
        </w:r>
      </w:del>
      <w:ins w:id="94" w:author="Andrew" w:date="2014-01-27T09:23:00Z">
        <w:r w:rsidR="00E16AE1">
          <w:t>,</w:t>
        </w:r>
      </w:ins>
      <w:r w:rsidR="006F78F3">
        <w:t xml:space="preserve"> 144-</w:t>
      </w:r>
      <w:r w:rsidR="001D7DB3">
        <w:t>16</w:t>
      </w:r>
      <w:r w:rsidR="006F78F3">
        <w:t>5</w:t>
      </w:r>
      <w:del w:id="95" w:author="Andrew" w:date="2014-01-27T09:23:00Z">
        <w:r w:rsidR="00541648" w:rsidDel="00E16AE1">
          <w:delText>;</w:delText>
        </w:r>
      </w:del>
      <w:ins w:id="96" w:author="Andrew" w:date="2014-01-27T09:23:00Z">
        <w:r w:rsidR="00E16AE1">
          <w:t>,</w:t>
        </w:r>
      </w:ins>
      <w:r w:rsidR="00541648">
        <w:t xml:space="preserve"> 267-270</w:t>
      </w:r>
      <w:r w:rsidR="006F78F3">
        <w:t>).</w:t>
      </w:r>
      <w:r w:rsidR="0052743D">
        <w:rPr>
          <w:rStyle w:val="FootnoteReference"/>
        </w:rPr>
        <w:footnoteReference w:id="24"/>
      </w:r>
      <w:r w:rsidR="0052743D">
        <w:rPr>
          <w:sz w:val="24"/>
          <w:szCs w:val="24"/>
        </w:rPr>
        <w:t xml:space="preserve"> </w:t>
      </w:r>
      <w:r w:rsidR="00D244F1">
        <w:rPr>
          <w:sz w:val="24"/>
          <w:szCs w:val="24"/>
        </w:rPr>
        <w:t xml:space="preserve"> </w:t>
      </w:r>
      <w:r w:rsidR="00D244F1" w:rsidRPr="00283172">
        <w:t>This part of Mitrany’s book sets out to show that their ideology was coherent, and that potentially they could have worked with socialist or communist leaders in the urban areas</w:t>
      </w:r>
      <w:r w:rsidR="00153FBB" w:rsidRPr="00283172">
        <w:t xml:space="preserve"> to bring about both industrialisation and rural development. The fact that they did not </w:t>
      </w:r>
      <w:proofErr w:type="gramStart"/>
      <w:r w:rsidR="00147E95" w:rsidRPr="00283172">
        <w:t>weakened</w:t>
      </w:r>
      <w:proofErr w:type="gramEnd"/>
      <w:r w:rsidR="00153FBB" w:rsidRPr="00283172">
        <w:t xml:space="preserve"> both: rural interests were marginalised, and communism could only be implemented by force.</w:t>
      </w:r>
      <w:r w:rsidR="0052743D" w:rsidRPr="0052743D">
        <w:rPr>
          <w:rStyle w:val="FootnoteReference"/>
        </w:rPr>
        <w:t xml:space="preserve"> </w:t>
      </w:r>
      <w:r w:rsidR="0052743D">
        <w:rPr>
          <w:rStyle w:val="FootnoteReference"/>
        </w:rPr>
        <w:footnoteReference w:id="25"/>
      </w:r>
    </w:p>
    <w:p w:rsidR="000303DD" w:rsidRPr="000303DD" w:rsidRDefault="000303DD" w:rsidP="00D90AC5">
      <w:pPr>
        <w:rPr>
          <w:b/>
          <w:color w:val="FF0000"/>
          <w:sz w:val="24"/>
          <w:szCs w:val="24"/>
        </w:rPr>
      </w:pPr>
      <w:r w:rsidRPr="000303DD">
        <w:rPr>
          <w:b/>
          <w:sz w:val="24"/>
          <w:szCs w:val="24"/>
        </w:rPr>
        <w:t>Forced Collectivisation after the Second World War</w:t>
      </w:r>
    </w:p>
    <w:p w:rsidR="00002C5F" w:rsidRDefault="00BB3DB9" w:rsidP="000552A9">
      <w:r>
        <w:t xml:space="preserve">The final part of </w:t>
      </w:r>
      <w:r w:rsidR="000552A9" w:rsidRPr="00357379">
        <w:t xml:space="preserve">Mitrany’s </w:t>
      </w:r>
      <w:r>
        <w:t>book</w:t>
      </w:r>
      <w:r w:rsidR="000552A9" w:rsidRPr="00357379">
        <w:t xml:space="preserve"> takes the story up to mid-1950.  </w:t>
      </w:r>
      <w:r>
        <w:t xml:space="preserve">During the final stages of </w:t>
      </w:r>
      <w:r w:rsidR="00E03DF1">
        <w:t>and immediately after</w:t>
      </w:r>
      <w:r w:rsidR="00E03DF1" w:rsidRPr="00357379">
        <w:t xml:space="preserve"> </w:t>
      </w:r>
      <w:r>
        <w:t xml:space="preserve">the </w:t>
      </w:r>
      <w:r w:rsidR="00E03DF1">
        <w:t xml:space="preserve">Second World </w:t>
      </w:r>
      <w:r>
        <w:t>War</w:t>
      </w:r>
      <w:r w:rsidR="004C60EF">
        <w:t xml:space="preserve">, </w:t>
      </w:r>
      <w:r w:rsidR="004C60EF" w:rsidRPr="00357379">
        <w:t>where the Soviet army or Soviet influence made it possible</w:t>
      </w:r>
      <w:r w:rsidR="00175E21" w:rsidRPr="00357379">
        <w:t xml:space="preserve">, </w:t>
      </w:r>
      <w:r w:rsidR="00175E21" w:rsidRPr="00E03DF1">
        <w:t>small</w:t>
      </w:r>
      <w:r w:rsidR="00E03DF1" w:rsidRPr="00357379">
        <w:t xml:space="preserve"> plots </w:t>
      </w:r>
      <w:r w:rsidR="00E03DF1">
        <w:t xml:space="preserve">were </w:t>
      </w:r>
      <w:r w:rsidR="00E03DF1" w:rsidRPr="00357379">
        <w:t>distributed to peasant farmers</w:t>
      </w:r>
      <w:r w:rsidR="00E03DF1">
        <w:t>, with every indication that they would keep their rights in this land</w:t>
      </w:r>
      <w:r w:rsidR="00E03DF1" w:rsidRPr="00357379">
        <w:t>. But within three years</w:t>
      </w:r>
      <w:r w:rsidR="00E03DF1">
        <w:t>, starting in 1948,</w:t>
      </w:r>
      <w:r w:rsidR="00E03DF1" w:rsidRPr="00357379">
        <w:t xml:space="preserve"> a process of forcibly consolidating these</w:t>
      </w:r>
      <w:r w:rsidR="00E03DF1">
        <w:t xml:space="preserve"> plots</w:t>
      </w:r>
      <w:r w:rsidR="00E03DF1" w:rsidRPr="00357379">
        <w:t xml:space="preserve"> into </w:t>
      </w:r>
      <w:r w:rsidR="00E03DF1">
        <w:t>“labour cooperatives”</w:t>
      </w:r>
      <w:r w:rsidR="00E03DF1" w:rsidRPr="00357379">
        <w:t xml:space="preserve"> had begun.  </w:t>
      </w:r>
      <w:r w:rsidR="004C60EF">
        <w:t>T</w:t>
      </w:r>
      <w:r w:rsidR="00E03DF1">
        <w:t>hese countries were being pu</w:t>
      </w:r>
      <w:r w:rsidR="00E03DF1" w:rsidRPr="00357379">
        <w:t>t through the same stages that the Russians had followed after 1917</w:t>
      </w:r>
      <w:r w:rsidR="00E03DF1">
        <w:t xml:space="preserve">. The </w:t>
      </w:r>
      <w:r w:rsidR="00175E21">
        <w:t>main</w:t>
      </w:r>
      <w:r w:rsidR="00E03DF1">
        <w:t xml:space="preserve"> difference was the</w:t>
      </w:r>
      <w:r w:rsidR="00E03DF1" w:rsidRPr="00357379">
        <w:t xml:space="preserve"> accelerated </w:t>
      </w:r>
      <w:r w:rsidR="005841AB">
        <w:t>time-scale</w:t>
      </w:r>
      <w:r w:rsidR="00E03DF1" w:rsidRPr="00357379">
        <w:t>.</w:t>
      </w:r>
      <w:r w:rsidR="00E03DF1">
        <w:t xml:space="preserve"> </w:t>
      </w:r>
      <w:r w:rsidR="007A6201">
        <w:t>The reforms</w:t>
      </w:r>
      <w:r w:rsidR="001D7DB3">
        <w:t xml:space="preserve"> could only be achieved by force.</w:t>
      </w:r>
      <w:r w:rsidR="001D7DB3" w:rsidRPr="00357379">
        <w:t xml:space="preserve"> </w:t>
      </w:r>
      <w:r w:rsidR="007A6201">
        <w:t>They</w:t>
      </w:r>
      <w:r w:rsidR="00CC17F2">
        <w:t xml:space="preserve"> meant the end of the peasant parties as independent organisations: </w:t>
      </w:r>
      <w:r w:rsidR="00002C5F">
        <w:t xml:space="preserve">many of </w:t>
      </w:r>
      <w:r w:rsidR="00CC17F2">
        <w:t>their leaders were ki</w:t>
      </w:r>
      <w:r w:rsidR="00002C5F">
        <w:t xml:space="preserve">lled </w:t>
      </w:r>
      <w:del w:id="97" w:author="Andrew" w:date="2014-01-27T10:04:00Z">
        <w:r w:rsidR="00002C5F" w:rsidDel="00A43019">
          <w:delText>f</w:delText>
        </w:r>
      </w:del>
      <w:r w:rsidR="00002C5F">
        <w:t xml:space="preserve">or forced into exile. </w:t>
      </w:r>
      <w:r w:rsidR="0062026C">
        <w:t>The opportunity to form alliances that would unite exploited workers with exploited peasants, around programmes that would be of benefit to both groups, had</w:t>
      </w:r>
      <w:r w:rsidR="00175E21">
        <w:t xml:space="preserve"> </w:t>
      </w:r>
      <w:r w:rsidR="0062026C">
        <w:t>been missed.</w:t>
      </w:r>
    </w:p>
    <w:p w:rsidR="00703AB2" w:rsidRPr="00357379" w:rsidRDefault="00703AB2" w:rsidP="00703AB2">
      <w:pPr>
        <w:rPr>
          <w:color w:val="FF0000"/>
        </w:rPr>
      </w:pPr>
      <w:r>
        <w:t>A second (paperback) edition published in America in 1961 enabled Mitrany to update the story in a new Foreword. Stalin died in 1953 and centralised planning in its extreme forms was no longer seen as feasible by his successor Nikita Khrushchev</w:t>
      </w:r>
      <w:r w:rsidR="00EB4D84">
        <w:rPr>
          <w:rStyle w:val="FootnoteReference"/>
        </w:rPr>
        <w:footnoteReference w:id="26"/>
      </w:r>
      <w:r>
        <w:t xml:space="preserve">. Collective farming </w:t>
      </w:r>
      <w:r w:rsidR="000303DD">
        <w:t>was</w:t>
      </w:r>
      <w:r>
        <w:t xml:space="preserve"> </w:t>
      </w:r>
      <w:r w:rsidR="007A6201">
        <w:t>not imposed i</w:t>
      </w:r>
      <w:r>
        <w:t>n Yugoslavia</w:t>
      </w:r>
      <w:r w:rsidR="00956181">
        <w:t xml:space="preserve"> after 1952</w:t>
      </w:r>
      <w:r w:rsidR="007A6201">
        <w:t xml:space="preserve">, </w:t>
      </w:r>
      <w:r w:rsidR="00956181">
        <w:t xml:space="preserve">and </w:t>
      </w:r>
      <w:r w:rsidR="007A6201">
        <w:t>only to a small extent in</w:t>
      </w:r>
      <w:r>
        <w:t xml:space="preserve"> Poland,</w:t>
      </w:r>
      <w:r w:rsidR="00956181">
        <w:t xml:space="preserve"> where by 1958</w:t>
      </w:r>
      <w:r w:rsidR="00AF5B88">
        <w:t xml:space="preserve"> “only 1% of agricultural land was still farmed collectively”.  It</w:t>
      </w:r>
      <w:r w:rsidR="007A6201">
        <w:t xml:space="preserve"> had been </w:t>
      </w:r>
      <w:r>
        <w:t>greatly reduced in Hungary, and was not pe</w:t>
      </w:r>
      <w:r w:rsidR="00AF5B88">
        <w:t>rforming well in Czechoslovakia</w:t>
      </w:r>
      <w:r>
        <w:t xml:space="preserve"> </w:t>
      </w:r>
      <w:r w:rsidR="00AF5B88">
        <w:t xml:space="preserve">and </w:t>
      </w:r>
      <w:r>
        <w:t>Bulgaria (</w:t>
      </w:r>
      <w:proofErr w:type="spellStart"/>
      <w:r>
        <w:t>Mitrany</w:t>
      </w:r>
      <w:proofErr w:type="spellEnd"/>
      <w:r>
        <w:t xml:space="preserve"> 1961</w:t>
      </w:r>
      <w:ins w:id="100" w:author="Andrew" w:date="2014-01-27T10:05:00Z">
        <w:r w:rsidR="00A43019">
          <w:t>,</w:t>
        </w:r>
      </w:ins>
      <w:del w:id="101" w:author="Andrew" w:date="2014-01-27T10:05:00Z">
        <w:r w:rsidDel="00A43019">
          <w:delText>:</w:delText>
        </w:r>
      </w:del>
      <w:r>
        <w:t xml:space="preserve"> </w:t>
      </w:r>
      <w:r w:rsidR="00AF5B88">
        <w:t>10</w:t>
      </w:r>
      <w:r>
        <w:t>-1</w:t>
      </w:r>
      <w:r w:rsidR="00AF5B88">
        <w:t>2</w:t>
      </w:r>
      <w:r>
        <w:t>).</w:t>
      </w:r>
    </w:p>
    <w:p w:rsidR="004F6A51" w:rsidRDefault="004F6A51" w:rsidP="00CC1AC2">
      <w:pPr>
        <w:rPr>
          <w:rStyle w:val="Emphasis"/>
          <w:rFonts w:cs="Arial"/>
          <w:b w:val="0"/>
          <w:color w:val="222222"/>
        </w:rPr>
      </w:pPr>
      <w:r>
        <w:t xml:space="preserve">In China, </w:t>
      </w:r>
      <w:r w:rsidRPr="00A17C96">
        <w:rPr>
          <w:rStyle w:val="Emphasis"/>
          <w:rFonts w:cs="Arial"/>
          <w:b w:val="0"/>
          <w:color w:val="222222"/>
        </w:rPr>
        <w:t xml:space="preserve">Mao Zedong and his followers </w:t>
      </w:r>
      <w:r w:rsidR="005841AB">
        <w:rPr>
          <w:rStyle w:val="Emphasis"/>
          <w:rFonts w:cs="Arial"/>
          <w:b w:val="0"/>
          <w:color w:val="222222"/>
        </w:rPr>
        <w:t>learnt the value of</w:t>
      </w:r>
      <w:r w:rsidRPr="00A17C96">
        <w:rPr>
          <w:rStyle w:val="Emphasis"/>
          <w:rFonts w:cs="Arial"/>
          <w:b w:val="0"/>
          <w:color w:val="222222"/>
        </w:rPr>
        <w:t xml:space="preserve"> peasant support during the Long March</w:t>
      </w:r>
      <w:r w:rsidR="002F7198">
        <w:rPr>
          <w:rStyle w:val="Emphasis"/>
          <w:rFonts w:cs="Arial"/>
          <w:b w:val="0"/>
          <w:color w:val="222222"/>
        </w:rPr>
        <w:t xml:space="preserve"> (1933-5)</w:t>
      </w:r>
      <w:r w:rsidRPr="00A17C96">
        <w:rPr>
          <w:rStyle w:val="Emphasis"/>
          <w:rFonts w:cs="Arial"/>
          <w:b w:val="0"/>
          <w:color w:val="222222"/>
        </w:rPr>
        <w:t xml:space="preserve">, </w:t>
      </w:r>
      <w:r w:rsidR="002F7198">
        <w:rPr>
          <w:rStyle w:val="Emphasis"/>
          <w:rFonts w:cs="Arial"/>
          <w:b w:val="0"/>
          <w:color w:val="222222"/>
        </w:rPr>
        <w:t xml:space="preserve">and did not impose collectivization when they gained power in 1948. However, </w:t>
      </w:r>
      <w:r>
        <w:rPr>
          <w:rStyle w:val="Emphasis"/>
          <w:rFonts w:cs="Arial"/>
          <w:b w:val="0"/>
          <w:color w:val="222222"/>
        </w:rPr>
        <w:t xml:space="preserve">in 1958 </w:t>
      </w:r>
      <w:r w:rsidR="002F7198">
        <w:rPr>
          <w:rStyle w:val="Emphasis"/>
          <w:rFonts w:cs="Arial"/>
          <w:b w:val="0"/>
          <w:color w:val="222222"/>
        </w:rPr>
        <w:t>“</w:t>
      </w:r>
      <w:r>
        <w:rPr>
          <w:rStyle w:val="Emphasis"/>
          <w:rFonts w:cs="Arial"/>
          <w:b w:val="0"/>
          <w:color w:val="222222"/>
        </w:rPr>
        <w:t>the</w:t>
      </w:r>
      <w:r w:rsidR="002F7198">
        <w:rPr>
          <w:rStyle w:val="Emphasis"/>
          <w:rFonts w:cs="Arial"/>
          <w:b w:val="0"/>
          <w:color w:val="222222"/>
        </w:rPr>
        <w:t xml:space="preserve"> Party let loose like an avalanche something far beyond anything ventured by Stalin.</w:t>
      </w:r>
      <w:r w:rsidR="00465969">
        <w:rPr>
          <w:rStyle w:val="Emphasis"/>
          <w:rFonts w:cs="Arial"/>
          <w:b w:val="0"/>
          <w:color w:val="222222"/>
        </w:rPr>
        <w:t xml:space="preserve"> The</w:t>
      </w:r>
      <w:r>
        <w:rPr>
          <w:rStyle w:val="Emphasis"/>
          <w:rFonts w:cs="Arial"/>
          <w:b w:val="0"/>
          <w:color w:val="222222"/>
        </w:rPr>
        <w:t xml:space="preserve"> peasant</w:t>
      </w:r>
      <w:r w:rsidR="00465969">
        <w:rPr>
          <w:rStyle w:val="Emphasis"/>
          <w:rFonts w:cs="Arial"/>
          <w:b w:val="0"/>
          <w:color w:val="222222"/>
        </w:rPr>
        <w:t>s</w:t>
      </w:r>
      <w:r>
        <w:rPr>
          <w:rStyle w:val="Emphasis"/>
          <w:rFonts w:cs="Arial"/>
          <w:b w:val="0"/>
          <w:color w:val="222222"/>
        </w:rPr>
        <w:t xml:space="preserve"> </w:t>
      </w:r>
      <w:r w:rsidR="00465969">
        <w:rPr>
          <w:rStyle w:val="Emphasis"/>
          <w:rFonts w:cs="Arial"/>
          <w:b w:val="0"/>
          <w:color w:val="222222"/>
        </w:rPr>
        <w:t xml:space="preserve">were to be herded into </w:t>
      </w:r>
      <w:proofErr w:type="gramStart"/>
      <w:r w:rsidR="00465969">
        <w:rPr>
          <w:rStyle w:val="Emphasis"/>
          <w:rFonts w:cs="Arial"/>
          <w:b w:val="0"/>
          <w:color w:val="222222"/>
        </w:rPr>
        <w:t>‘communes’  of</w:t>
      </w:r>
      <w:proofErr w:type="gramEnd"/>
      <w:r w:rsidR="00465969">
        <w:rPr>
          <w:rStyle w:val="Emphasis"/>
          <w:rFonts w:cs="Arial"/>
          <w:b w:val="0"/>
          <w:color w:val="222222"/>
        </w:rPr>
        <w:t xml:space="preserve"> up to ten thousand workers each, managed from a single </w:t>
      </w:r>
      <w:proofErr w:type="spellStart"/>
      <w:r w:rsidR="00465969">
        <w:rPr>
          <w:rStyle w:val="Emphasis"/>
          <w:rFonts w:cs="Arial"/>
          <w:b w:val="0"/>
          <w:color w:val="222222"/>
        </w:rPr>
        <w:t>center</w:t>
      </w:r>
      <w:proofErr w:type="spellEnd"/>
      <w:r w:rsidR="00465969">
        <w:rPr>
          <w:rStyle w:val="Emphasis"/>
          <w:rFonts w:cs="Arial"/>
          <w:b w:val="0"/>
          <w:color w:val="222222"/>
        </w:rPr>
        <w:t>; all these people</w:t>
      </w:r>
      <w:r>
        <w:rPr>
          <w:rStyle w:val="Emphasis"/>
          <w:rFonts w:cs="Arial"/>
          <w:b w:val="0"/>
          <w:color w:val="222222"/>
        </w:rPr>
        <w:t xml:space="preserve"> were</w:t>
      </w:r>
      <w:r w:rsidR="00465969">
        <w:rPr>
          <w:rStyle w:val="Emphasis"/>
          <w:rFonts w:cs="Arial"/>
          <w:b w:val="0"/>
          <w:color w:val="222222"/>
        </w:rPr>
        <w:t xml:space="preserve"> to live communally, with the workers moved to and fro as work on the land would demand; and the process was pressed forward at such an unnatural speed</w:t>
      </w:r>
      <w:r>
        <w:rPr>
          <w:rStyle w:val="Emphasis"/>
          <w:rFonts w:cs="Arial"/>
          <w:b w:val="0"/>
          <w:color w:val="222222"/>
        </w:rPr>
        <w:t xml:space="preserve"> </w:t>
      </w:r>
      <w:r w:rsidR="00465969">
        <w:rPr>
          <w:rStyle w:val="Emphasis"/>
          <w:rFonts w:cs="Arial"/>
          <w:b w:val="0"/>
          <w:color w:val="222222"/>
        </w:rPr>
        <w:t>that 98 per cent of the peasant households had been absorbed</w:t>
      </w:r>
      <w:r>
        <w:rPr>
          <w:rStyle w:val="Emphasis"/>
          <w:rFonts w:cs="Arial"/>
          <w:b w:val="0"/>
          <w:color w:val="222222"/>
        </w:rPr>
        <w:t xml:space="preserve"> into </w:t>
      </w:r>
      <w:r w:rsidR="00465969">
        <w:rPr>
          <w:rStyle w:val="Emphasis"/>
          <w:rFonts w:cs="Arial"/>
          <w:b w:val="0"/>
          <w:color w:val="222222"/>
        </w:rPr>
        <w:t>‘</w:t>
      </w:r>
      <w:r>
        <w:rPr>
          <w:rStyle w:val="Emphasis"/>
          <w:rFonts w:cs="Arial"/>
          <w:b w:val="0"/>
          <w:color w:val="222222"/>
        </w:rPr>
        <w:t>communes</w:t>
      </w:r>
      <w:r w:rsidR="00465969">
        <w:rPr>
          <w:rStyle w:val="Emphasis"/>
          <w:rFonts w:cs="Arial"/>
          <w:b w:val="0"/>
          <w:color w:val="222222"/>
        </w:rPr>
        <w:t xml:space="preserve">’ within the space of six </w:t>
      </w:r>
      <w:r w:rsidR="00465969">
        <w:rPr>
          <w:rStyle w:val="Emphasis"/>
          <w:rFonts w:cs="Arial"/>
          <w:b w:val="0"/>
          <w:color w:val="222222"/>
        </w:rPr>
        <w:lastRenderedPageBreak/>
        <w:t>months</w:t>
      </w:r>
      <w:r w:rsidR="005841AB">
        <w:rPr>
          <w:rStyle w:val="Emphasis"/>
          <w:rFonts w:cs="Arial"/>
          <w:b w:val="0"/>
          <w:color w:val="222222"/>
        </w:rPr>
        <w:t>”</w:t>
      </w:r>
      <w:r w:rsidR="00F4304E" w:rsidRPr="00F4304E">
        <w:rPr>
          <w:rStyle w:val="Emphasis"/>
          <w:rFonts w:cs="Arial"/>
          <w:b w:val="0"/>
          <w:color w:val="222222"/>
        </w:rPr>
        <w:t xml:space="preserve"> </w:t>
      </w:r>
      <w:r w:rsidR="00F4304E">
        <w:rPr>
          <w:rStyle w:val="Emphasis"/>
          <w:rFonts w:cs="Arial"/>
          <w:b w:val="0"/>
          <w:color w:val="222222"/>
        </w:rPr>
        <w:t>(</w:t>
      </w:r>
      <w:proofErr w:type="spellStart"/>
      <w:r w:rsidR="00F4304E">
        <w:rPr>
          <w:rStyle w:val="Emphasis"/>
          <w:rFonts w:cs="Arial"/>
          <w:b w:val="0"/>
          <w:color w:val="222222"/>
        </w:rPr>
        <w:t>Mitrany</w:t>
      </w:r>
      <w:proofErr w:type="spellEnd"/>
      <w:r w:rsidR="00F4304E">
        <w:rPr>
          <w:rStyle w:val="Emphasis"/>
          <w:rFonts w:cs="Arial"/>
          <w:b w:val="0"/>
          <w:color w:val="222222"/>
        </w:rPr>
        <w:t xml:space="preserve"> 1961</w:t>
      </w:r>
      <w:ins w:id="102" w:author="Andrew" w:date="2014-01-27T09:37:00Z">
        <w:r w:rsidR="00C5788E">
          <w:rPr>
            <w:rStyle w:val="Emphasis"/>
            <w:rFonts w:cs="Arial"/>
            <w:b w:val="0"/>
            <w:color w:val="222222"/>
          </w:rPr>
          <w:t>,</w:t>
        </w:r>
      </w:ins>
      <w:del w:id="103" w:author="Andrew" w:date="2014-01-27T09:37:00Z">
        <w:r w:rsidR="00F4304E" w:rsidDel="00C5788E">
          <w:rPr>
            <w:rStyle w:val="Emphasis"/>
            <w:rFonts w:cs="Arial"/>
            <w:b w:val="0"/>
            <w:color w:val="222222"/>
          </w:rPr>
          <w:delText>:</w:delText>
        </w:r>
      </w:del>
      <w:r w:rsidR="00F4304E">
        <w:rPr>
          <w:rStyle w:val="Emphasis"/>
          <w:rFonts w:cs="Arial"/>
          <w:b w:val="0"/>
          <w:color w:val="222222"/>
        </w:rPr>
        <w:t xml:space="preserve"> 14-5)</w:t>
      </w:r>
      <w:r>
        <w:rPr>
          <w:rStyle w:val="Emphasis"/>
          <w:rFonts w:cs="Arial"/>
          <w:b w:val="0"/>
          <w:color w:val="222222"/>
        </w:rPr>
        <w:t>.</w:t>
      </w:r>
      <w:r w:rsidR="00EB4D84">
        <w:rPr>
          <w:rStyle w:val="Emphasis"/>
          <w:rFonts w:cs="Arial"/>
          <w:b w:val="0"/>
          <w:color w:val="222222"/>
        </w:rPr>
        <w:t xml:space="preserve"> This was to lead </w:t>
      </w:r>
      <w:r w:rsidR="00F4304E">
        <w:rPr>
          <w:rStyle w:val="Emphasis"/>
          <w:rFonts w:cs="Arial"/>
          <w:b w:val="0"/>
          <w:color w:val="222222"/>
        </w:rPr>
        <w:t xml:space="preserve">to </w:t>
      </w:r>
      <w:r w:rsidR="000303DD">
        <w:rPr>
          <w:rStyle w:val="Emphasis"/>
          <w:rFonts w:cs="Arial"/>
          <w:b w:val="0"/>
          <w:color w:val="222222"/>
        </w:rPr>
        <w:t xml:space="preserve">the </w:t>
      </w:r>
      <w:r w:rsidR="00F4304E">
        <w:rPr>
          <w:rStyle w:val="Emphasis"/>
          <w:rFonts w:cs="Arial"/>
          <w:b w:val="0"/>
          <w:color w:val="222222"/>
        </w:rPr>
        <w:t>most devastating famine of modern times</w:t>
      </w:r>
      <w:r w:rsidR="000303DD">
        <w:rPr>
          <w:rStyle w:val="Emphasis"/>
          <w:rFonts w:cs="Arial"/>
          <w:b w:val="0"/>
          <w:color w:val="222222"/>
        </w:rPr>
        <w:t xml:space="preserve"> anywhere in the world</w:t>
      </w:r>
      <w:r w:rsidR="00F4304E">
        <w:rPr>
          <w:rStyle w:val="Emphasis"/>
          <w:rFonts w:cs="Arial"/>
          <w:b w:val="0"/>
          <w:color w:val="222222"/>
        </w:rPr>
        <w:t xml:space="preserve">, when </w:t>
      </w:r>
      <w:r w:rsidR="005841AB">
        <w:rPr>
          <w:rStyle w:val="Emphasis"/>
          <w:rFonts w:cs="Arial"/>
          <w:b w:val="0"/>
          <w:color w:val="222222"/>
        </w:rPr>
        <w:t xml:space="preserve">at least </w:t>
      </w:r>
      <w:r w:rsidR="00F4304E">
        <w:rPr>
          <w:rStyle w:val="Emphasis"/>
          <w:rFonts w:cs="Arial"/>
          <w:b w:val="0"/>
          <w:color w:val="222222"/>
        </w:rPr>
        <w:t xml:space="preserve">20 million people died. </w:t>
      </w:r>
      <w:r w:rsidR="00EF27E0">
        <w:rPr>
          <w:rStyle w:val="Emphasis"/>
          <w:rFonts w:cs="Arial"/>
          <w:b w:val="0"/>
          <w:color w:val="222222"/>
        </w:rPr>
        <w:t xml:space="preserve"> </w:t>
      </w:r>
      <w:r w:rsidR="00335C0A">
        <w:rPr>
          <w:rStyle w:val="Emphasis"/>
          <w:rFonts w:cs="Arial"/>
          <w:b w:val="0"/>
          <w:color w:val="222222"/>
        </w:rPr>
        <w:t>Thereafter less emphasis was given to collective farming.</w:t>
      </w:r>
      <w:r>
        <w:rPr>
          <w:rStyle w:val="Emphasis"/>
          <w:rFonts w:cs="Arial"/>
          <w:b w:val="0"/>
          <w:color w:val="222222"/>
        </w:rPr>
        <w:t xml:space="preserve"> </w:t>
      </w:r>
      <w:r w:rsidR="00BB3265">
        <w:rPr>
          <w:rStyle w:val="Emphasis"/>
          <w:rFonts w:cs="Arial"/>
          <w:b w:val="0"/>
          <w:color w:val="222222"/>
        </w:rPr>
        <w:t>Later,</w:t>
      </w:r>
      <w:r w:rsidR="00EF27E0">
        <w:rPr>
          <w:rStyle w:val="Emphasis"/>
          <w:rFonts w:cs="Arial"/>
          <w:b w:val="0"/>
          <w:color w:val="222222"/>
        </w:rPr>
        <w:t xml:space="preserve"> in</w:t>
      </w:r>
      <w:r w:rsidRPr="00A17C96">
        <w:rPr>
          <w:rStyle w:val="Emphasis"/>
          <w:rFonts w:cs="Arial"/>
          <w:b w:val="0"/>
          <w:color w:val="222222"/>
        </w:rPr>
        <w:t xml:space="preserve"> 197</w:t>
      </w:r>
      <w:r w:rsidR="00EF27E0">
        <w:rPr>
          <w:rStyle w:val="Emphasis"/>
          <w:rFonts w:cs="Arial"/>
          <w:b w:val="0"/>
          <w:color w:val="222222"/>
        </w:rPr>
        <w:t>8</w:t>
      </w:r>
      <w:r w:rsidR="00BB3265">
        <w:rPr>
          <w:rStyle w:val="Emphasis"/>
          <w:rFonts w:cs="Arial"/>
          <w:b w:val="0"/>
          <w:color w:val="222222"/>
        </w:rPr>
        <w:t>,</w:t>
      </w:r>
      <w:r w:rsidR="00EF27E0">
        <w:rPr>
          <w:rStyle w:val="Emphasis"/>
          <w:rFonts w:cs="Arial"/>
          <w:b w:val="0"/>
          <w:color w:val="222222"/>
        </w:rPr>
        <w:t xml:space="preserve"> </w:t>
      </w:r>
      <w:r w:rsidR="005841AB">
        <w:rPr>
          <w:rStyle w:val="Emphasis"/>
          <w:rFonts w:cs="Arial"/>
          <w:b w:val="0"/>
          <w:color w:val="222222"/>
        </w:rPr>
        <w:t>an almost equally</w:t>
      </w:r>
      <w:r w:rsidR="00335C0A">
        <w:rPr>
          <w:rStyle w:val="Emphasis"/>
          <w:rFonts w:cs="Arial"/>
          <w:b w:val="0"/>
          <w:color w:val="222222"/>
        </w:rPr>
        <w:t xml:space="preserve"> dramatic</w:t>
      </w:r>
      <w:r w:rsidR="00EF27E0">
        <w:rPr>
          <w:rStyle w:val="Emphasis"/>
          <w:rFonts w:cs="Arial"/>
          <w:b w:val="0"/>
          <w:color w:val="222222"/>
        </w:rPr>
        <w:t xml:space="preserve"> land reform </w:t>
      </w:r>
      <w:r w:rsidR="000303DD">
        <w:rPr>
          <w:rStyle w:val="Emphasis"/>
          <w:rFonts w:cs="Arial"/>
          <w:b w:val="0"/>
          <w:color w:val="222222"/>
        </w:rPr>
        <w:t xml:space="preserve">reversed what had gone before: </w:t>
      </w:r>
      <w:r w:rsidR="00EF27E0">
        <w:rPr>
          <w:rStyle w:val="Emphasis"/>
          <w:rFonts w:cs="Arial"/>
          <w:b w:val="0"/>
          <w:color w:val="222222"/>
        </w:rPr>
        <w:t xml:space="preserve">equal </w:t>
      </w:r>
      <w:r w:rsidR="000303DD">
        <w:rPr>
          <w:rStyle w:val="Emphasis"/>
          <w:rFonts w:cs="Arial"/>
          <w:b w:val="0"/>
          <w:color w:val="222222"/>
        </w:rPr>
        <w:t xml:space="preserve">sized </w:t>
      </w:r>
      <w:r w:rsidR="00EF27E0">
        <w:rPr>
          <w:rStyle w:val="Emphasis"/>
          <w:rFonts w:cs="Arial"/>
          <w:b w:val="0"/>
          <w:color w:val="222222"/>
        </w:rPr>
        <w:t>plots</w:t>
      </w:r>
      <w:r w:rsidR="000303DD">
        <w:rPr>
          <w:rStyle w:val="Emphasis"/>
          <w:rFonts w:cs="Arial"/>
          <w:b w:val="0"/>
          <w:color w:val="222222"/>
        </w:rPr>
        <w:t xml:space="preserve"> were</w:t>
      </w:r>
      <w:r w:rsidR="00EF27E0">
        <w:rPr>
          <w:rStyle w:val="Emphasis"/>
          <w:rFonts w:cs="Arial"/>
          <w:b w:val="0"/>
          <w:color w:val="222222"/>
        </w:rPr>
        <w:t xml:space="preserve"> </w:t>
      </w:r>
      <w:r w:rsidR="000303DD">
        <w:rPr>
          <w:rStyle w:val="Emphasis"/>
          <w:rFonts w:cs="Arial"/>
          <w:b w:val="0"/>
          <w:color w:val="222222"/>
        </w:rPr>
        <w:t xml:space="preserve">allocated </w:t>
      </w:r>
      <w:r w:rsidR="00EF27E0">
        <w:rPr>
          <w:rStyle w:val="Emphasis"/>
          <w:rFonts w:cs="Arial"/>
          <w:b w:val="0"/>
          <w:color w:val="222222"/>
        </w:rPr>
        <w:t xml:space="preserve">to the farmers in each village – 200 million in total. </w:t>
      </w:r>
      <w:r w:rsidR="005841AB">
        <w:rPr>
          <w:rStyle w:val="Emphasis"/>
          <w:rFonts w:cs="Arial"/>
          <w:b w:val="0"/>
          <w:color w:val="222222"/>
        </w:rPr>
        <w:t>After that agricultural</w:t>
      </w:r>
      <w:r w:rsidR="00EF27E0">
        <w:rPr>
          <w:rStyle w:val="Emphasis"/>
          <w:rFonts w:cs="Arial"/>
          <w:b w:val="0"/>
          <w:color w:val="222222"/>
        </w:rPr>
        <w:t xml:space="preserve"> production gr</w:t>
      </w:r>
      <w:r w:rsidR="005841AB">
        <w:rPr>
          <w:rStyle w:val="Emphasis"/>
          <w:rFonts w:cs="Arial"/>
          <w:b w:val="0"/>
          <w:color w:val="222222"/>
        </w:rPr>
        <w:t>e</w:t>
      </w:r>
      <w:r w:rsidR="00EF27E0">
        <w:rPr>
          <w:rStyle w:val="Emphasis"/>
          <w:rFonts w:cs="Arial"/>
          <w:b w:val="0"/>
          <w:color w:val="222222"/>
        </w:rPr>
        <w:t>w at over 4 per cent per annum</w:t>
      </w:r>
      <w:r w:rsidR="000303DD">
        <w:rPr>
          <w:rStyle w:val="Emphasis"/>
          <w:rFonts w:cs="Arial"/>
          <w:b w:val="0"/>
          <w:color w:val="222222"/>
        </w:rPr>
        <w:t>,</w:t>
      </w:r>
      <w:r>
        <w:rPr>
          <w:rStyle w:val="Emphasis"/>
          <w:rFonts w:cs="Arial"/>
          <w:b w:val="0"/>
          <w:color w:val="222222"/>
        </w:rPr>
        <w:t xml:space="preserve"> </w:t>
      </w:r>
      <w:r w:rsidR="00EF27E0">
        <w:rPr>
          <w:rStyle w:val="Emphasis"/>
          <w:rFonts w:cs="Arial"/>
          <w:b w:val="0"/>
          <w:color w:val="222222"/>
        </w:rPr>
        <w:t>on the basis</w:t>
      </w:r>
      <w:r w:rsidRPr="00A17C96">
        <w:rPr>
          <w:rStyle w:val="Emphasis"/>
          <w:rFonts w:cs="Arial"/>
          <w:b w:val="0"/>
          <w:color w:val="222222"/>
        </w:rPr>
        <w:t xml:space="preserve"> of small scale production</w:t>
      </w:r>
      <w:r w:rsidR="00EB4D84">
        <w:rPr>
          <w:rStyle w:val="Emphasis"/>
          <w:rFonts w:cs="Arial"/>
          <w:b w:val="0"/>
          <w:color w:val="222222"/>
        </w:rPr>
        <w:t>, supported by cooperative marketing and block farming</w:t>
      </w:r>
      <w:r>
        <w:rPr>
          <w:rStyle w:val="Emphasis"/>
          <w:rFonts w:cs="Arial"/>
          <w:b w:val="0"/>
          <w:color w:val="222222"/>
        </w:rPr>
        <w:t>.</w:t>
      </w:r>
      <w:r w:rsidRPr="00A17C96">
        <w:rPr>
          <w:rStyle w:val="Emphasis"/>
          <w:rFonts w:cs="Arial"/>
          <w:b w:val="0"/>
          <w:color w:val="222222"/>
        </w:rPr>
        <w:t xml:space="preserve"> </w:t>
      </w:r>
      <w:r w:rsidR="00EF27E0">
        <w:rPr>
          <w:rStyle w:val="Emphasis"/>
          <w:rFonts w:cs="Arial"/>
          <w:b w:val="0"/>
          <w:color w:val="222222"/>
        </w:rPr>
        <w:t>Although Mitrany did not live to see it,</w:t>
      </w:r>
      <w:r w:rsidR="005841AB">
        <w:rPr>
          <w:rStyle w:val="Emphasis"/>
          <w:rFonts w:cs="Arial"/>
          <w:b w:val="0"/>
          <w:color w:val="222222"/>
        </w:rPr>
        <w:t xml:space="preserve"> it would be hard to think of </w:t>
      </w:r>
      <w:r w:rsidR="00EF27E0">
        <w:rPr>
          <w:rStyle w:val="Emphasis"/>
          <w:rFonts w:cs="Arial"/>
          <w:b w:val="0"/>
          <w:color w:val="222222"/>
        </w:rPr>
        <w:t xml:space="preserve">stronger support for his arguments. </w:t>
      </w:r>
    </w:p>
    <w:p w:rsidR="00CC1AC2" w:rsidRPr="00BB3DB9" w:rsidRDefault="00CC1AC2" w:rsidP="000552A9">
      <w:pPr>
        <w:rPr>
          <w:color w:val="FF0000"/>
        </w:rPr>
      </w:pPr>
    </w:p>
    <w:p w:rsidR="00682543" w:rsidRDefault="00BB3265" w:rsidP="00682543">
      <w:pPr>
        <w:rPr>
          <w:sz w:val="24"/>
          <w:szCs w:val="24"/>
        </w:rPr>
      </w:pPr>
      <w:r>
        <w:rPr>
          <w:b/>
          <w:sz w:val="24"/>
          <w:szCs w:val="24"/>
        </w:rPr>
        <w:t>Assessment</w:t>
      </w:r>
    </w:p>
    <w:p w:rsidR="00D22D45" w:rsidRPr="008A6F4E" w:rsidRDefault="00D22D45" w:rsidP="00EB4D84">
      <w:pPr>
        <w:rPr>
          <w:rStyle w:val="Emphasis"/>
          <w:rFonts w:cs="Arial"/>
          <w:b w:val="0"/>
          <w:color w:val="222222"/>
        </w:rPr>
      </w:pPr>
      <w:r w:rsidRPr="008A6F4E">
        <w:rPr>
          <w:rStyle w:val="Emphasis"/>
          <w:rFonts w:cs="Arial"/>
          <w:b w:val="0"/>
          <w:color w:val="222222"/>
        </w:rPr>
        <w:t>Mitrany’s 1927 essay was written during the high noon of agrarian populism in Central and Eastern Europe. The New Economic Policy in Russia had adopted many of the ideas of Proudhon and Plekhanov. Agrarian political parties held power in Czechoslovakia</w:t>
      </w:r>
      <w:r w:rsidR="00B50363" w:rsidRPr="008A6F4E">
        <w:rPr>
          <w:rStyle w:val="Emphasis"/>
          <w:rFonts w:cs="Arial"/>
          <w:b w:val="0"/>
          <w:color w:val="222222"/>
        </w:rPr>
        <w:t xml:space="preserve">, shared power in Romania and    were very influential in Yugoslavia and Poland.  They had, however, lost power to a coup in Bulgaria where their leader had been assassinated, </w:t>
      </w:r>
      <w:r w:rsidR="00180E3D">
        <w:rPr>
          <w:rStyle w:val="Emphasis"/>
          <w:rFonts w:cs="Arial"/>
          <w:b w:val="0"/>
          <w:color w:val="222222"/>
        </w:rPr>
        <w:t xml:space="preserve">had failed </w:t>
      </w:r>
      <w:r w:rsidR="002648BD">
        <w:rPr>
          <w:rStyle w:val="Emphasis"/>
          <w:rFonts w:cs="Arial"/>
          <w:b w:val="0"/>
          <w:color w:val="222222"/>
        </w:rPr>
        <w:t xml:space="preserve">to influence events </w:t>
      </w:r>
      <w:r w:rsidR="00B50363" w:rsidRPr="008A6F4E">
        <w:rPr>
          <w:rStyle w:val="Emphasis"/>
          <w:rFonts w:cs="Arial"/>
          <w:b w:val="0"/>
          <w:color w:val="222222"/>
        </w:rPr>
        <w:t xml:space="preserve">in Hungary, and the NEP was the subject of controversy and </w:t>
      </w:r>
      <w:r w:rsidR="002042CF" w:rsidRPr="008A6F4E">
        <w:rPr>
          <w:rStyle w:val="Emphasis"/>
          <w:rFonts w:cs="Arial"/>
          <w:b w:val="0"/>
          <w:color w:val="222222"/>
        </w:rPr>
        <w:t>threatening</w:t>
      </w:r>
      <w:r w:rsidR="00B50363" w:rsidRPr="008A6F4E">
        <w:rPr>
          <w:rStyle w:val="Emphasis"/>
          <w:rFonts w:cs="Arial"/>
          <w:b w:val="0"/>
          <w:color w:val="222222"/>
        </w:rPr>
        <w:t xml:space="preserve"> debate in Russia. It was clear to Mitrany that this was because</w:t>
      </w:r>
      <w:r w:rsidR="008218D1" w:rsidRPr="008A6F4E">
        <w:rPr>
          <w:rStyle w:val="Emphasis"/>
          <w:rFonts w:cs="Arial"/>
          <w:b w:val="0"/>
          <w:color w:val="222222"/>
        </w:rPr>
        <w:t xml:space="preserve"> of the opposition of the Communist Parties to any form of collaboration or joint strategy, that much of this reluctance was shared by Social Democrats</w:t>
      </w:r>
      <w:r w:rsidR="001B6446" w:rsidRPr="008A6F4E">
        <w:rPr>
          <w:rStyle w:val="Emphasis"/>
          <w:rFonts w:cs="Arial"/>
          <w:b w:val="0"/>
          <w:color w:val="222222"/>
        </w:rPr>
        <w:t>, and that it left the agrarian political parties isolated and very vulnerable to coups or intrigue</w:t>
      </w:r>
      <w:r w:rsidR="008218D1" w:rsidRPr="008A6F4E">
        <w:rPr>
          <w:rStyle w:val="Emphasis"/>
          <w:rFonts w:cs="Arial"/>
          <w:b w:val="0"/>
          <w:color w:val="222222"/>
        </w:rPr>
        <w:t>. The essay showed how this opposition stemmed from what had become the orthodox Marxist position, set out by Marx and Engels in the Communist Manifesto in 18</w:t>
      </w:r>
      <w:r w:rsidR="00DA2BB5">
        <w:rPr>
          <w:rStyle w:val="Emphasis"/>
          <w:rFonts w:cs="Arial"/>
          <w:b w:val="0"/>
          <w:color w:val="222222"/>
        </w:rPr>
        <w:t>48</w:t>
      </w:r>
      <w:r w:rsidR="008218D1" w:rsidRPr="008A6F4E">
        <w:rPr>
          <w:rStyle w:val="Emphasis"/>
          <w:rFonts w:cs="Arial"/>
          <w:b w:val="0"/>
          <w:color w:val="222222"/>
        </w:rPr>
        <w:t xml:space="preserve">, spelt out by Kautsky in 1899, and further developed by Lenin in </w:t>
      </w:r>
      <w:r w:rsidR="008F0CB8" w:rsidRPr="008A6F4E">
        <w:rPr>
          <w:rStyle w:val="Emphasis"/>
          <w:rFonts w:cs="Arial"/>
          <w:b w:val="0"/>
          <w:color w:val="222222"/>
        </w:rPr>
        <w:t xml:space="preserve">1908. But it had not been the policy of many of the German Social Democrats, such as Eduard David or Eduard Bernstein, </w:t>
      </w:r>
      <w:r w:rsidR="001B6446" w:rsidRPr="008A6F4E">
        <w:rPr>
          <w:rStyle w:val="Emphasis"/>
          <w:rFonts w:cs="Arial"/>
          <w:b w:val="0"/>
          <w:color w:val="222222"/>
        </w:rPr>
        <w:t xml:space="preserve">who argued with Kautsky in the 1880s, </w:t>
      </w:r>
      <w:r w:rsidR="008F0CB8" w:rsidRPr="008A6F4E">
        <w:rPr>
          <w:rStyle w:val="Emphasis"/>
          <w:rFonts w:cs="Arial"/>
          <w:b w:val="0"/>
          <w:color w:val="222222"/>
        </w:rPr>
        <w:t xml:space="preserve">or of thinkers and political leaders from countries farther East such as </w:t>
      </w:r>
      <w:proofErr w:type="spellStart"/>
      <w:r w:rsidR="008F0CB8" w:rsidRPr="008A6F4E">
        <w:rPr>
          <w:rFonts w:cs="Arial"/>
        </w:rPr>
        <w:t>Dobrogeanu-Gherea</w:t>
      </w:r>
      <w:proofErr w:type="spellEnd"/>
      <w:r w:rsidR="008F0CB8" w:rsidRPr="008A6F4E">
        <w:rPr>
          <w:rFonts w:cs="Arial"/>
        </w:rPr>
        <w:t xml:space="preserve"> in Romania, or of Marx himself towards the end of his life. The essay attempted to show that populism, associated with Proudhon, Plekhanov,</w:t>
      </w:r>
      <w:r w:rsidR="001B6446" w:rsidRPr="008A6F4E">
        <w:rPr>
          <w:rFonts w:cs="Arial"/>
        </w:rPr>
        <w:t xml:space="preserve"> and later with </w:t>
      </w:r>
      <w:proofErr w:type="spellStart"/>
      <w:r w:rsidR="001B6446" w:rsidRPr="008A6F4E">
        <w:rPr>
          <w:rFonts w:cs="Arial"/>
        </w:rPr>
        <w:t>Chayanov</w:t>
      </w:r>
      <w:proofErr w:type="spellEnd"/>
      <w:r w:rsidR="001B6446" w:rsidRPr="008A6F4E">
        <w:rPr>
          <w:rFonts w:cs="Arial"/>
        </w:rPr>
        <w:t xml:space="preserve"> and his school, had the same intellectual roots as Marxism.</w:t>
      </w:r>
      <w:r w:rsidR="009F5D5B" w:rsidRPr="008A6F4E">
        <w:rPr>
          <w:rStyle w:val="FootnoteReference"/>
          <w:rFonts w:cs="Arial"/>
        </w:rPr>
        <w:footnoteReference w:id="27"/>
      </w:r>
      <w:r w:rsidR="00DA2BB5">
        <w:rPr>
          <w:rFonts w:cs="Arial"/>
        </w:rPr>
        <w:t xml:space="preserve"> </w:t>
      </w:r>
    </w:p>
    <w:p w:rsidR="00331869" w:rsidRDefault="00DA2BB5" w:rsidP="00331869">
      <w:r>
        <w:rPr>
          <w:rFonts w:cs="Arial"/>
        </w:rPr>
        <w:t xml:space="preserve">This thinking provided the foundation of </w:t>
      </w:r>
      <w:r w:rsidR="00331869" w:rsidRPr="00DA2BB5">
        <w:t>Mitrany’s 1951 book</w:t>
      </w:r>
      <w:r>
        <w:t>. This</w:t>
      </w:r>
      <w:r w:rsidR="00331869">
        <w:t xml:space="preserve"> is a history of ideas, not a political or economic history. There are few statistics, little discussion of constitutions, or of wars, or political leaders other than the agrarians. He drew on a wide range of sources, including Marx’s correspondence with Vera </w:t>
      </w:r>
      <w:proofErr w:type="spellStart"/>
      <w:r w:rsidR="00331869">
        <w:t>Zazulich</w:t>
      </w:r>
      <w:proofErr w:type="spellEnd"/>
      <w:r w:rsidR="00331869">
        <w:t xml:space="preserve"> and the work of </w:t>
      </w:r>
      <w:proofErr w:type="spellStart"/>
      <w:r w:rsidR="00331869">
        <w:t>Chayanov</w:t>
      </w:r>
      <w:proofErr w:type="spellEnd"/>
      <w:r w:rsidR="00331869">
        <w:t xml:space="preserve"> and the </w:t>
      </w:r>
      <w:proofErr w:type="spellStart"/>
      <w:r w:rsidR="00331869" w:rsidRPr="0073527E">
        <w:rPr>
          <w:i/>
        </w:rPr>
        <w:t>zemstvo</w:t>
      </w:r>
      <w:proofErr w:type="spellEnd"/>
      <w:r w:rsidR="00331869">
        <w:t xml:space="preserve"> statisticians (read in Russian), before these were widely </w:t>
      </w:r>
      <w:del w:id="104" w:author="Andrew" w:date="2014-01-27T10:07:00Z">
        <w:r w:rsidR="00331869" w:rsidDel="00A43019">
          <w:delText xml:space="preserve">read </w:delText>
        </w:r>
      </w:del>
      <w:ins w:id="105" w:author="Andrew" w:date="2014-01-27T10:07:00Z">
        <w:r w:rsidR="00A43019">
          <w:t xml:space="preserve">available </w:t>
        </w:r>
      </w:ins>
      <w:r w:rsidR="00331869">
        <w:t>in the West. But much more is now known, especially about the 1930s – the purges, the famines – and the position of Stalin during the Second World War.</w:t>
      </w:r>
      <w:r w:rsidR="00A94B62">
        <w:t xml:space="preserve"> </w:t>
      </w:r>
    </w:p>
    <w:p w:rsidR="00331869" w:rsidRDefault="00331869" w:rsidP="00331869">
      <w:r>
        <w:t xml:space="preserve">The sections on the agrarian political parties are close to primary sources, as Mitrany himself was so close to the action. They are not easy to read without </w:t>
      </w:r>
      <w:r w:rsidR="00DA2BB5">
        <w:t>an existing</w:t>
      </w:r>
      <w:r>
        <w:t xml:space="preserve"> knowledge of the political history of the Slav countries and the Balkans.</w:t>
      </w:r>
      <w:r w:rsidR="00665427">
        <w:t xml:space="preserve"> But they add an important dimension</w:t>
      </w:r>
      <w:r w:rsidR="00C36176">
        <w:t xml:space="preserve"> to the debates on the agrarian question</w:t>
      </w:r>
      <w:r w:rsidR="00665427">
        <w:t>, easily forgotten in the very different world today</w:t>
      </w:r>
      <w:r w:rsidR="00A94B62">
        <w:t xml:space="preserve"> (Ashworth 2005)</w:t>
      </w:r>
      <w:r w:rsidR="00665427">
        <w:t>.</w:t>
      </w:r>
    </w:p>
    <w:p w:rsidR="008A6F4E" w:rsidRDefault="00FE7C8D" w:rsidP="008A6F4E">
      <w:r>
        <w:t>The book</w:t>
      </w:r>
      <w:r w:rsidR="00665427">
        <w:t xml:space="preserve"> is not an easy read. </w:t>
      </w:r>
      <w:r w:rsidR="006D4F5F">
        <w:t>Its scope is so great that much detail has to be omitted, and the structure makes rep</w:t>
      </w:r>
      <w:r w:rsidR="00C36176">
        <w:t>etition difficult to avoid. The theoretical</w:t>
      </w:r>
      <w:r w:rsidR="006D4F5F">
        <w:t xml:space="preserve"> argument is </w:t>
      </w:r>
      <w:r w:rsidR="00C36176">
        <w:t>developed in</w:t>
      </w:r>
      <w:r w:rsidR="006D4F5F">
        <w:t xml:space="preserve"> the first 100 </w:t>
      </w:r>
      <w:r w:rsidR="006D4F5F">
        <w:lastRenderedPageBreak/>
        <w:t xml:space="preserve">pages, and what follows </w:t>
      </w:r>
      <w:r w:rsidR="00F352D9">
        <w:t>provides case study support, but on a grand scale</w:t>
      </w:r>
      <w:r w:rsidR="006D4F5F">
        <w:t xml:space="preserve">. </w:t>
      </w:r>
      <w:r w:rsidR="008A6F4E">
        <w:t xml:space="preserve">He summarised </w:t>
      </w:r>
      <w:r w:rsidR="00F352D9">
        <w:t>his position</w:t>
      </w:r>
      <w:r w:rsidR="008A6F4E">
        <w:t xml:space="preserve"> </w:t>
      </w:r>
      <w:r w:rsidR="003C7294">
        <w:t>in</w:t>
      </w:r>
      <w:r w:rsidR="008A6F4E">
        <w:t xml:space="preserve"> a short pamphlet published anonymously in 1955: </w:t>
      </w:r>
    </w:p>
    <w:p w:rsidR="008A6F4E" w:rsidRDefault="008A6F4E" w:rsidP="008A6F4E">
      <w:pPr>
        <w:ind w:left="720"/>
      </w:pPr>
      <w:r>
        <w:t>The part of Communist doctrine which deals with agricultural policy has never been disavowed. The fundamental hostility and distrust of the peasantry still remains a legacy from Marx; Lenin’s analysis of class relations in a peasant society is still applied uncritically as the basis of class warfare in the countryside; the collective farm statutes drafted by Stalin shape the pattern of collectivised peasants throughout the Communist orbit. On their teachings the Communists must, and always will, behave in the same way in any country; and peasants anywhere are shown to be ill-advised to trust their promises or follow their lead.  (</w:t>
      </w:r>
      <w:proofErr w:type="spellStart"/>
      <w:r>
        <w:t>Mitrany</w:t>
      </w:r>
      <w:proofErr w:type="spellEnd"/>
      <w:r>
        <w:t xml:space="preserve"> 1955</w:t>
      </w:r>
      <w:ins w:id="106" w:author="Andrew" w:date="2014-01-27T09:38:00Z">
        <w:r w:rsidR="00C5788E">
          <w:t xml:space="preserve">, </w:t>
        </w:r>
      </w:ins>
      <w:del w:id="107" w:author="Andrew" w:date="2014-01-27T09:38:00Z">
        <w:r w:rsidDel="00C5788E">
          <w:delText>:</w:delText>
        </w:r>
      </w:del>
      <w:r>
        <w:t>29)</w:t>
      </w:r>
      <w:r>
        <w:rPr>
          <w:rStyle w:val="FootnoteReference"/>
        </w:rPr>
        <w:footnoteReference w:id="28"/>
      </w:r>
    </w:p>
    <w:p w:rsidR="009F77EA" w:rsidRDefault="003C7294" w:rsidP="00EB4D84">
      <w:r>
        <w:t>It was bad luck that</w:t>
      </w:r>
      <w:r w:rsidR="009F77EA">
        <w:t xml:space="preserve"> the book was published </w:t>
      </w:r>
      <w:r>
        <w:t>when it was</w:t>
      </w:r>
      <w:r w:rsidR="009F77EA">
        <w:t>. Politicians were tied up with the Korean War and the developing cold w</w:t>
      </w:r>
      <w:r w:rsidR="00262AC6">
        <w:t xml:space="preserve">ar and Stalin was still a partner (e.g. in the administration of post-War Germany), and in any case there was no way that anyone in the West could prevent the forced collectivization of agriculture in the states controlled by the Soviet Union. Marxist scholars such as Maurice Dobb saw it as threatening. Development </w:t>
      </w:r>
      <w:r w:rsidR="006060E5">
        <w:t xml:space="preserve">economists </w:t>
      </w:r>
      <w:r w:rsidR="00262AC6">
        <w:t>influenced by Keynes</w:t>
      </w:r>
      <w:r w:rsidR="005C2CE3">
        <w:t xml:space="preserve"> and Marx were more interested in state-led industrialisation, five year plans, and stages of economic growth</w:t>
      </w:r>
      <w:r w:rsidR="00262AC6">
        <w:t xml:space="preserve"> </w:t>
      </w:r>
      <w:r w:rsidR="006060E5">
        <w:t>(Rosenstein-</w:t>
      </w:r>
      <w:proofErr w:type="spellStart"/>
      <w:r w:rsidR="006060E5">
        <w:t>Rodan</w:t>
      </w:r>
      <w:proofErr w:type="spellEnd"/>
      <w:r w:rsidR="006060E5">
        <w:t xml:space="preserve"> 1943</w:t>
      </w:r>
      <w:del w:id="108" w:author="Andrew" w:date="2014-01-27T09:25:00Z">
        <w:r w:rsidR="005C2CE3" w:rsidDel="00E16AE1">
          <w:delText>;</w:delText>
        </w:r>
      </w:del>
      <w:ins w:id="109" w:author="Andrew" w:date="2014-01-27T09:25:00Z">
        <w:r w:rsidR="00E16AE1">
          <w:t>,</w:t>
        </w:r>
      </w:ins>
      <w:r w:rsidR="006060E5">
        <w:t xml:space="preserve"> Ragnar </w:t>
      </w:r>
      <w:proofErr w:type="spellStart"/>
      <w:r w:rsidR="006060E5">
        <w:t>Nurske</w:t>
      </w:r>
      <w:proofErr w:type="spellEnd"/>
      <w:r w:rsidR="006060E5">
        <w:t xml:space="preserve"> 1953 and </w:t>
      </w:r>
      <w:r w:rsidR="00262AC6">
        <w:t xml:space="preserve">Walt </w:t>
      </w:r>
      <w:proofErr w:type="spellStart"/>
      <w:r w:rsidR="00262AC6">
        <w:t>Rostow</w:t>
      </w:r>
      <w:proofErr w:type="spellEnd"/>
      <w:r w:rsidR="00B8470B">
        <w:t xml:space="preserve"> 1960</w:t>
      </w:r>
      <w:r w:rsidR="005C2CE3">
        <w:t>).</w:t>
      </w:r>
      <w:r w:rsidR="00262AC6">
        <w:t xml:space="preserve"> </w:t>
      </w:r>
      <w:r w:rsidR="00F21F7B">
        <w:t>Arthur Lewis</w:t>
      </w:r>
      <w:r>
        <w:t xml:space="preserve"> (1954)</w:t>
      </w:r>
      <w:r w:rsidR="00916004">
        <w:t xml:space="preserve"> </w:t>
      </w:r>
      <w:r w:rsidR="00F21F7B">
        <w:t>might be seen as an exception to this, but his model was much more about industrialisation than agriculture.</w:t>
      </w:r>
    </w:p>
    <w:p w:rsidR="00F21F7B" w:rsidRDefault="00F21F7B" w:rsidP="00EB4D84">
      <w:r>
        <w:t>As a result, the audience for the</w:t>
      </w:r>
      <w:r w:rsidR="00BE07ED">
        <w:t xml:space="preserve"> 1951</w:t>
      </w:r>
      <w:r>
        <w:t xml:space="preserve"> book was unclear. Mitrany wrote it as an academic study, but it was largely promoted as of interest to diplomats or business executives working in East or Central Europe. It was not widely reviewed in academic journals. Marxists</w:t>
      </w:r>
      <w:r w:rsidR="00BE07ED">
        <w:t xml:space="preserve"> such as Maurice Dobb claimed that it neithe</w:t>
      </w:r>
      <w:r w:rsidR="003C7294">
        <w:t xml:space="preserve">r understood Marx nor what </w:t>
      </w:r>
      <w:r w:rsidR="00BE07ED">
        <w:t>ha</w:t>
      </w:r>
      <w:r w:rsidR="003C7294">
        <w:t>d been achieved</w:t>
      </w:r>
      <w:r w:rsidR="00BE07ED">
        <w:t xml:space="preserve"> in the Soviet Union</w:t>
      </w:r>
      <w:r>
        <w:t>.</w:t>
      </w:r>
      <w:r w:rsidR="00BE07ED">
        <w:rPr>
          <w:rStyle w:val="FootnoteReference"/>
        </w:rPr>
        <w:footnoteReference w:id="29"/>
      </w:r>
    </w:p>
    <w:p w:rsidR="00EB4D84" w:rsidRPr="00F76726" w:rsidRDefault="00041D53" w:rsidP="00EB4D84">
      <w:r>
        <w:t>The title was misleading</w:t>
      </w:r>
      <w:r w:rsidR="00EB4D84" w:rsidRPr="00F76726">
        <w:t xml:space="preserve">. </w:t>
      </w:r>
      <w:r>
        <w:t>The 1927 article was largely about Marx, but the 1951</w:t>
      </w:r>
      <w:r w:rsidR="00EB4D84" w:rsidRPr="00F76726">
        <w:t xml:space="preserve"> book is</w:t>
      </w:r>
      <w:r w:rsidR="00DA2BB5">
        <w:t xml:space="preserve"> as </w:t>
      </w:r>
      <w:r w:rsidR="00E915BB">
        <w:t>much</w:t>
      </w:r>
      <w:r w:rsidR="00EB4D84">
        <w:t xml:space="preserve"> </w:t>
      </w:r>
      <w:r w:rsidR="00EB4D84" w:rsidRPr="00F76726">
        <w:t>about Lenin against the peasant and especially Stalin against the peasant.  By 1951</w:t>
      </w:r>
      <w:r w:rsidR="00EB4D84">
        <w:t>, as already noted,</w:t>
      </w:r>
      <w:r w:rsidR="00EB4D84" w:rsidRPr="00F76726">
        <w:t xml:space="preserve"> </w:t>
      </w:r>
      <w:proofErr w:type="spellStart"/>
      <w:r w:rsidR="00EB4D84" w:rsidRPr="00F76726">
        <w:t>marxist</w:t>
      </w:r>
      <w:proofErr w:type="spellEnd"/>
      <w:r w:rsidR="00EB4D84" w:rsidRPr="00F76726">
        <w:t xml:space="preserve"> scholars </w:t>
      </w:r>
      <w:r>
        <w:t>recognised</w:t>
      </w:r>
      <w:r w:rsidR="00EB4D84" w:rsidRPr="00F76726">
        <w:t xml:space="preserve"> that towards the end of their lives</w:t>
      </w:r>
      <w:r w:rsidR="00EB4D84" w:rsidRPr="00F76726">
        <w:rPr>
          <w:rFonts w:cs="Courier New"/>
        </w:rPr>
        <w:t xml:space="preserve"> Marx and Engels were open-minded about peasantries in India, China, Mesopotamia under Turkish rule, etc - but struggling, like so many historians since, to understand why they did not lead to capitalism, whereas UK political economy did.</w:t>
      </w:r>
      <w:r w:rsidR="00EB4D84" w:rsidRPr="00F76726">
        <w:t xml:space="preserve"> </w:t>
      </w:r>
      <w:r w:rsidR="00EB4D84" w:rsidRPr="00F76726">
        <w:rPr>
          <w:rFonts w:cs="Courier New"/>
        </w:rPr>
        <w:t xml:space="preserve">(Was it to do with no longer having a peasantry? </w:t>
      </w:r>
      <w:proofErr w:type="gramStart"/>
      <w:r w:rsidR="00EB4D84" w:rsidRPr="00F76726">
        <w:rPr>
          <w:rFonts w:cs="Courier New"/>
        </w:rPr>
        <w:t xml:space="preserve">Or the freedoms from central interferences in the </w:t>
      </w:r>
      <w:r w:rsidR="00EB4D84">
        <w:rPr>
          <w:rFonts w:cs="Courier New"/>
        </w:rPr>
        <w:t>English cities?</w:t>
      </w:r>
      <w:proofErr w:type="gramEnd"/>
      <w:r w:rsidR="00EB4D84">
        <w:rPr>
          <w:rFonts w:cs="Courier New"/>
        </w:rPr>
        <w:t xml:space="preserve"> Water power was</w:t>
      </w:r>
      <w:r w:rsidR="00EB4D84" w:rsidRPr="00F76726">
        <w:rPr>
          <w:rFonts w:cs="Courier New"/>
        </w:rPr>
        <w:t xml:space="preserve"> known almost everywhere. Did the spinning jenny and later the steam engine really make the difference?)</w:t>
      </w:r>
      <w:r w:rsidR="00EB4D84" w:rsidRPr="00F76726">
        <w:t xml:space="preserve">  Mitrany was aware tha</w:t>
      </w:r>
      <w:r w:rsidR="00EB4D84">
        <w:t>t Marx was not always implacably</w:t>
      </w:r>
      <w:r w:rsidR="00EB4D84" w:rsidRPr="00F76726">
        <w:t xml:space="preserve"> against the peasant, but kept the simplistic title of his book.</w:t>
      </w:r>
    </w:p>
    <w:p w:rsidR="00F62B22" w:rsidRDefault="00EB4D84" w:rsidP="00EB4D84">
      <w:pPr>
        <w:rPr>
          <w:rFonts w:cs="Courier New"/>
        </w:rPr>
      </w:pPr>
      <w:r w:rsidRPr="0082044A">
        <w:rPr>
          <w:rFonts w:cs="Courier New"/>
        </w:rPr>
        <w:t>He criticised Lenin</w:t>
      </w:r>
      <w:r w:rsidR="007D25E5">
        <w:rPr>
          <w:rFonts w:cs="Courier New"/>
        </w:rPr>
        <w:t>,</w:t>
      </w:r>
      <w:r w:rsidRPr="0082044A">
        <w:rPr>
          <w:rFonts w:cs="Courier New"/>
        </w:rPr>
        <w:t xml:space="preserve"> for the dishonesty of his support for take-overs of land by small or landless farmers (which Lenin expected to be unsustainable, and therefore</w:t>
      </w:r>
      <w:r>
        <w:rPr>
          <w:rFonts w:cs="Courier New"/>
        </w:rPr>
        <w:t xml:space="preserve"> c</w:t>
      </w:r>
      <w:r w:rsidRPr="0082044A">
        <w:rPr>
          <w:rFonts w:cs="Courier New"/>
        </w:rPr>
        <w:t xml:space="preserve">ould be followed by the imposition of collective farming). </w:t>
      </w:r>
      <w:r w:rsidR="00F352D9">
        <w:rPr>
          <w:rFonts w:cs="Courier New"/>
        </w:rPr>
        <w:t>H</w:t>
      </w:r>
      <w:r w:rsidR="007D25E5">
        <w:rPr>
          <w:rFonts w:cs="Courier New"/>
        </w:rPr>
        <w:t>e also</w:t>
      </w:r>
      <w:r w:rsidRPr="0082044A">
        <w:rPr>
          <w:rFonts w:cs="Courier New"/>
        </w:rPr>
        <w:t xml:space="preserve"> </w:t>
      </w:r>
      <w:r>
        <w:rPr>
          <w:rFonts w:cs="Courier New"/>
        </w:rPr>
        <w:t>highligh</w:t>
      </w:r>
      <w:r w:rsidRPr="0082044A">
        <w:rPr>
          <w:rFonts w:cs="Courier New"/>
        </w:rPr>
        <w:t xml:space="preserve">ted the extreme dangers created by </w:t>
      </w:r>
      <w:r w:rsidR="007D25E5">
        <w:rPr>
          <w:rFonts w:cs="Courier New"/>
        </w:rPr>
        <w:t>Lenin’s</w:t>
      </w:r>
      <w:r w:rsidRPr="0082044A">
        <w:rPr>
          <w:rFonts w:cs="Courier New"/>
        </w:rPr>
        <w:t xml:space="preserve"> division of peasants into </w:t>
      </w:r>
      <w:r>
        <w:rPr>
          <w:rFonts w:cs="Courier New"/>
        </w:rPr>
        <w:t>rich</w:t>
      </w:r>
      <w:r w:rsidRPr="0082044A">
        <w:rPr>
          <w:rFonts w:cs="Courier New"/>
        </w:rPr>
        <w:t>, m</w:t>
      </w:r>
      <w:r>
        <w:rPr>
          <w:rFonts w:cs="Courier New"/>
        </w:rPr>
        <w:t>iddle</w:t>
      </w:r>
      <w:r w:rsidRPr="0082044A">
        <w:rPr>
          <w:rFonts w:cs="Courier New"/>
        </w:rPr>
        <w:t xml:space="preserve"> and </w:t>
      </w:r>
      <w:r>
        <w:rPr>
          <w:rFonts w:cs="Courier New"/>
        </w:rPr>
        <w:t>poor</w:t>
      </w:r>
      <w:r w:rsidRPr="0082044A">
        <w:rPr>
          <w:rFonts w:cs="Courier New"/>
        </w:rPr>
        <w:t xml:space="preserve"> categories</w:t>
      </w:r>
      <w:r w:rsidR="00F352D9">
        <w:rPr>
          <w:rFonts w:cs="Courier New"/>
        </w:rPr>
        <w:t>;</w:t>
      </w:r>
      <w:r>
        <w:rPr>
          <w:rFonts w:cs="Courier New"/>
        </w:rPr>
        <w:t xml:space="preserve"> this</w:t>
      </w:r>
      <w:r w:rsidRPr="0082044A">
        <w:rPr>
          <w:rFonts w:cs="Courier New"/>
        </w:rPr>
        <w:t xml:space="preserve"> an over-simplification (detailed studies</w:t>
      </w:r>
      <w:r>
        <w:rPr>
          <w:rFonts w:cs="Courier New"/>
        </w:rPr>
        <w:t xml:space="preserve">, such as those of </w:t>
      </w:r>
      <w:proofErr w:type="spellStart"/>
      <w:r>
        <w:rPr>
          <w:rFonts w:cs="Courier New"/>
        </w:rPr>
        <w:t>Kritsman</w:t>
      </w:r>
      <w:proofErr w:type="spellEnd"/>
      <w:r>
        <w:rPr>
          <w:rFonts w:cs="Courier New"/>
        </w:rPr>
        <w:t xml:space="preserve"> studied by Cox </w:t>
      </w:r>
      <w:r w:rsidR="00916004">
        <w:rPr>
          <w:rFonts w:cs="Courier New"/>
        </w:rPr>
        <w:t>[</w:t>
      </w:r>
      <w:r>
        <w:rPr>
          <w:rFonts w:cs="Courier New"/>
        </w:rPr>
        <w:t>1984</w:t>
      </w:r>
      <w:r w:rsidR="00916004">
        <w:rPr>
          <w:rFonts w:cs="Courier New"/>
        </w:rPr>
        <w:t>]</w:t>
      </w:r>
      <w:r>
        <w:rPr>
          <w:rFonts w:cs="Courier New"/>
        </w:rPr>
        <w:t>,</w:t>
      </w:r>
      <w:r w:rsidRPr="0082044A">
        <w:rPr>
          <w:rFonts w:cs="Courier New"/>
        </w:rPr>
        <w:t xml:space="preserve"> show that the majority of farm families hire</w:t>
      </w:r>
      <w:r>
        <w:rPr>
          <w:rFonts w:cs="Courier New"/>
        </w:rPr>
        <w:t>d</w:t>
      </w:r>
      <w:r w:rsidRPr="0082044A">
        <w:rPr>
          <w:rFonts w:cs="Courier New"/>
        </w:rPr>
        <w:t xml:space="preserve"> labour, or </w:t>
      </w:r>
      <w:r>
        <w:rPr>
          <w:rFonts w:cs="Courier New"/>
        </w:rPr>
        <w:t>we</w:t>
      </w:r>
      <w:r w:rsidRPr="0082044A">
        <w:rPr>
          <w:rFonts w:cs="Courier New"/>
        </w:rPr>
        <w:t>re them</w:t>
      </w:r>
      <w:r w:rsidR="00F352D9">
        <w:rPr>
          <w:rFonts w:cs="Courier New"/>
        </w:rPr>
        <w:t>selves hired, at peak periods); but m</w:t>
      </w:r>
      <w:r>
        <w:rPr>
          <w:rFonts w:cs="Courier New"/>
        </w:rPr>
        <w:t>uch more serious is that it</w:t>
      </w:r>
      <w:r w:rsidRPr="0082044A">
        <w:rPr>
          <w:rFonts w:cs="Courier New"/>
        </w:rPr>
        <w:t xml:space="preserve"> implicitly puts the small and medium in conflict with the large</w:t>
      </w:r>
      <w:r>
        <w:rPr>
          <w:rFonts w:cs="Courier New"/>
        </w:rPr>
        <w:t xml:space="preserve">, creating hate and turmoil in the countryside for no </w:t>
      </w:r>
      <w:r w:rsidR="00F352D9">
        <w:rPr>
          <w:rFonts w:cs="Courier New"/>
        </w:rPr>
        <w:t>clear</w:t>
      </w:r>
      <w:r>
        <w:rPr>
          <w:rFonts w:cs="Courier New"/>
        </w:rPr>
        <w:t xml:space="preserve"> </w:t>
      </w:r>
      <w:r>
        <w:rPr>
          <w:rFonts w:cs="Courier New"/>
        </w:rPr>
        <w:lastRenderedPageBreak/>
        <w:t>benefit</w:t>
      </w:r>
      <w:r w:rsidRPr="0082044A">
        <w:rPr>
          <w:rFonts w:cs="Courier New"/>
        </w:rPr>
        <w:t xml:space="preserve">. </w:t>
      </w:r>
      <w:r>
        <w:rPr>
          <w:rFonts w:cs="Courier New"/>
        </w:rPr>
        <w:t xml:space="preserve"> </w:t>
      </w:r>
      <w:r w:rsidRPr="0082044A">
        <w:rPr>
          <w:rFonts w:cs="Courier New"/>
        </w:rPr>
        <w:t xml:space="preserve">It produced the ideology that made possible the elimination of the kulaks – the very farmers most </w:t>
      </w:r>
      <w:r>
        <w:rPr>
          <w:rFonts w:cs="Courier New"/>
        </w:rPr>
        <w:t>needed</w:t>
      </w:r>
      <w:r w:rsidRPr="0082044A">
        <w:rPr>
          <w:rFonts w:cs="Courier New"/>
        </w:rPr>
        <w:t xml:space="preserve"> to produce the food surpluses </w:t>
      </w:r>
      <w:r>
        <w:rPr>
          <w:rFonts w:cs="Courier New"/>
        </w:rPr>
        <w:t>that could</w:t>
      </w:r>
      <w:r w:rsidRPr="0082044A">
        <w:rPr>
          <w:rFonts w:cs="Courier New"/>
        </w:rPr>
        <w:t xml:space="preserve"> feed the urban working class.</w:t>
      </w:r>
      <w:r w:rsidR="00F62B22" w:rsidRPr="0082044A">
        <w:rPr>
          <w:rStyle w:val="FootnoteReference"/>
          <w:rFonts w:cs="Courier New"/>
        </w:rPr>
        <w:footnoteReference w:id="30"/>
      </w:r>
      <w:r>
        <w:rPr>
          <w:rFonts w:cs="Courier New"/>
        </w:rPr>
        <w:t xml:space="preserve"> It distracted from the synergy and economic logic of the worker-peasant alliance – that growth can occur if farmers increase their sales of food and raw materials not for export but in order to purchase agricultural implements and inputs, and consumer goods – an expanding home market.</w:t>
      </w:r>
      <w:r>
        <w:rPr>
          <w:rStyle w:val="FootnoteReference"/>
          <w:rFonts w:cs="Courier New"/>
        </w:rPr>
        <w:footnoteReference w:id="31"/>
      </w:r>
    </w:p>
    <w:p w:rsidR="00EB4D84" w:rsidRPr="00F62B22" w:rsidRDefault="00F62B22" w:rsidP="00EB4D84">
      <w:r>
        <w:t>What would have happened if the agrarian parties</w:t>
      </w:r>
      <w:r w:rsidR="00EB4D84">
        <w:t xml:space="preserve"> had</w:t>
      </w:r>
      <w:r w:rsidR="00EB4D84" w:rsidRPr="00357379">
        <w:t xml:space="preserve"> </w:t>
      </w:r>
      <w:r>
        <w:t>formed</w:t>
      </w:r>
      <w:r w:rsidR="00EB4D84" w:rsidRPr="00357379">
        <w:t xml:space="preserve"> working alliances with the socialist </w:t>
      </w:r>
      <w:r w:rsidR="00EB4D84">
        <w:t xml:space="preserve">(or communist) </w:t>
      </w:r>
      <w:r w:rsidR="005739DB" w:rsidRPr="00357379">
        <w:t>parties</w:t>
      </w:r>
      <w:r w:rsidR="00EB4D84" w:rsidRPr="00357379">
        <w:t xml:space="preserve"> </w:t>
      </w:r>
      <w:r w:rsidR="00EB4D84">
        <w:t xml:space="preserve">is one of the great counter-factual questions of modern world history. Mitrany surmises that </w:t>
      </w:r>
      <w:r w:rsidR="00EB4D84" w:rsidRPr="00357379">
        <w:t xml:space="preserve">they would </w:t>
      </w:r>
      <w:r w:rsidR="00EB4D84">
        <w:t>have controlled the parliaments elected in these countries, and delivered policies that would have brought about industrialisation, at the same time promoting small scale agriculture, with popular support and without compulsion</w:t>
      </w:r>
      <w:r w:rsidR="00EB4D84" w:rsidRPr="00357379">
        <w:t>.</w:t>
      </w:r>
    </w:p>
    <w:p w:rsidR="0033128F" w:rsidRDefault="0033128F" w:rsidP="00C21344">
      <w:pPr>
        <w:rPr>
          <w:rFonts w:cs="Courier New"/>
          <w:b/>
        </w:rPr>
      </w:pPr>
      <w:r>
        <w:rPr>
          <w:rFonts w:cs="Courier New"/>
          <w:b/>
        </w:rPr>
        <w:t>Conclusions</w:t>
      </w:r>
    </w:p>
    <w:p w:rsidR="00CC0761" w:rsidRDefault="00D1310B" w:rsidP="00C21344">
      <w:pPr>
        <w:rPr>
          <w:rFonts w:cs="Courier New"/>
        </w:rPr>
      </w:pPr>
      <w:r w:rsidRPr="0082044A">
        <w:rPr>
          <w:rFonts w:cs="Courier New"/>
        </w:rPr>
        <w:t xml:space="preserve">The </w:t>
      </w:r>
      <w:r w:rsidR="00041D53">
        <w:rPr>
          <w:rFonts w:cs="Courier New"/>
        </w:rPr>
        <w:t>discussion is</w:t>
      </w:r>
      <w:r w:rsidRPr="0082044A">
        <w:rPr>
          <w:rFonts w:cs="Courier New"/>
        </w:rPr>
        <w:t xml:space="preserve"> relevant</w:t>
      </w:r>
      <w:r w:rsidR="00C21344" w:rsidRPr="0082044A">
        <w:rPr>
          <w:rFonts w:cs="Courier New"/>
        </w:rPr>
        <w:t xml:space="preserve"> today</w:t>
      </w:r>
      <w:r w:rsidRPr="0082044A">
        <w:rPr>
          <w:rFonts w:cs="Courier New"/>
        </w:rPr>
        <w:t>. That is</w:t>
      </w:r>
      <w:r w:rsidR="00C21344" w:rsidRPr="0082044A">
        <w:rPr>
          <w:rFonts w:cs="Courier New"/>
        </w:rPr>
        <w:t xml:space="preserve"> part</w:t>
      </w:r>
      <w:r w:rsidR="003215B0">
        <w:rPr>
          <w:rFonts w:cs="Courier New"/>
        </w:rPr>
        <w:t>l</w:t>
      </w:r>
      <w:r w:rsidR="00C21344" w:rsidRPr="0082044A">
        <w:rPr>
          <w:rFonts w:cs="Courier New"/>
        </w:rPr>
        <w:t xml:space="preserve">y because Marxist writers such as </w:t>
      </w:r>
      <w:proofErr w:type="spellStart"/>
      <w:r w:rsidR="00C21344" w:rsidRPr="0082044A">
        <w:rPr>
          <w:rFonts w:cs="Courier New"/>
        </w:rPr>
        <w:t>Maghimbi</w:t>
      </w:r>
      <w:proofErr w:type="spellEnd"/>
      <w:r w:rsidR="004D38C3" w:rsidRPr="0082044A">
        <w:rPr>
          <w:rFonts w:cs="Courier New"/>
        </w:rPr>
        <w:t xml:space="preserve"> et al (2011)</w:t>
      </w:r>
      <w:r w:rsidR="00C21344" w:rsidRPr="0082044A">
        <w:rPr>
          <w:rFonts w:cs="Courier New"/>
        </w:rPr>
        <w:t xml:space="preserve"> in Tanzania, or Henry Bernstein</w:t>
      </w:r>
      <w:r w:rsidR="00B21387">
        <w:rPr>
          <w:rFonts w:cs="Courier New"/>
        </w:rPr>
        <w:t xml:space="preserve"> (2010</w:t>
      </w:r>
      <w:r w:rsidR="00F919B9" w:rsidRPr="0082044A">
        <w:rPr>
          <w:rFonts w:cs="Courier New"/>
        </w:rPr>
        <w:t>)</w:t>
      </w:r>
      <w:r w:rsidR="00C21344" w:rsidRPr="0082044A">
        <w:rPr>
          <w:rFonts w:cs="Courier New"/>
        </w:rPr>
        <w:t xml:space="preserve"> still </w:t>
      </w:r>
      <w:r w:rsidR="00BE555E" w:rsidRPr="0082044A">
        <w:rPr>
          <w:rFonts w:cs="Courier New"/>
        </w:rPr>
        <w:t>imply that</w:t>
      </w:r>
      <w:r w:rsidR="004D38C3" w:rsidRPr="0082044A">
        <w:rPr>
          <w:rFonts w:cs="Courier New"/>
        </w:rPr>
        <w:t xml:space="preserve"> small scale</w:t>
      </w:r>
      <w:r w:rsidR="00BE555E" w:rsidRPr="0082044A">
        <w:rPr>
          <w:rFonts w:cs="Courier New"/>
        </w:rPr>
        <w:t xml:space="preserve"> agriculture has no future</w:t>
      </w:r>
      <w:r w:rsidR="006A31CF" w:rsidRPr="0082044A">
        <w:rPr>
          <w:rFonts w:cs="Courier New"/>
        </w:rPr>
        <w:t>.</w:t>
      </w:r>
      <w:r w:rsidR="00E76B6D" w:rsidRPr="0082044A">
        <w:rPr>
          <w:rStyle w:val="FootnoteReference"/>
          <w:rFonts w:cs="Courier New"/>
        </w:rPr>
        <w:footnoteReference w:id="32"/>
      </w:r>
      <w:r w:rsidR="00E76B6D" w:rsidRPr="0082044A">
        <w:rPr>
          <w:rFonts w:cs="Courier New"/>
        </w:rPr>
        <w:t xml:space="preserve"> </w:t>
      </w:r>
      <w:r w:rsidR="006A31CF" w:rsidRPr="0082044A">
        <w:rPr>
          <w:rFonts w:cs="Courier New"/>
        </w:rPr>
        <w:t xml:space="preserve"> In contrast</w:t>
      </w:r>
      <w:r w:rsidR="00193330" w:rsidRPr="0082044A">
        <w:rPr>
          <w:rFonts w:cs="Courier New"/>
        </w:rPr>
        <w:t>, for example,</w:t>
      </w:r>
      <w:r w:rsidR="00C21344" w:rsidRPr="0082044A">
        <w:rPr>
          <w:rFonts w:cs="Courier New"/>
        </w:rPr>
        <w:t xml:space="preserve"> </w:t>
      </w:r>
      <w:r w:rsidR="00AD351E" w:rsidRPr="0082044A">
        <w:rPr>
          <w:rFonts w:cs="Courier New"/>
        </w:rPr>
        <w:t>contemporary</w:t>
      </w:r>
      <w:r w:rsidR="00C21344" w:rsidRPr="0082044A">
        <w:rPr>
          <w:rFonts w:cs="Courier New"/>
        </w:rPr>
        <w:t xml:space="preserve"> Chinese </w:t>
      </w:r>
      <w:r w:rsidR="00CD1552">
        <w:rPr>
          <w:rFonts w:cs="Courier New"/>
        </w:rPr>
        <w:t>and</w:t>
      </w:r>
      <w:r w:rsidR="00C21344" w:rsidRPr="0082044A">
        <w:rPr>
          <w:rFonts w:cs="Courier New"/>
        </w:rPr>
        <w:t xml:space="preserve"> Vietnamese</w:t>
      </w:r>
      <w:r w:rsidR="00193330" w:rsidRPr="0082044A">
        <w:rPr>
          <w:rFonts w:cs="Courier New"/>
        </w:rPr>
        <w:t xml:space="preserve"> experience shows that small-scale</w:t>
      </w:r>
      <w:r w:rsidR="00AD351E" w:rsidRPr="0082044A">
        <w:rPr>
          <w:rFonts w:cs="Courier New"/>
        </w:rPr>
        <w:t xml:space="preserve"> agriculture</w:t>
      </w:r>
      <w:r w:rsidR="00C21344" w:rsidRPr="0082044A">
        <w:rPr>
          <w:rFonts w:cs="Courier New"/>
        </w:rPr>
        <w:t xml:space="preserve"> </w:t>
      </w:r>
      <w:r w:rsidR="00EB5334">
        <w:rPr>
          <w:rFonts w:cs="Courier New"/>
        </w:rPr>
        <w:t>supported by cooperative marketing</w:t>
      </w:r>
      <w:r w:rsidR="00193330" w:rsidRPr="0082044A">
        <w:rPr>
          <w:rFonts w:cs="Courier New"/>
        </w:rPr>
        <w:t xml:space="preserve"> </w:t>
      </w:r>
      <w:r w:rsidR="008A6F4E">
        <w:rPr>
          <w:rFonts w:cs="Courier New"/>
        </w:rPr>
        <w:t>and other services, such as ploughing</w:t>
      </w:r>
      <w:r w:rsidR="00C24E68">
        <w:rPr>
          <w:rFonts w:cs="Courier New"/>
        </w:rPr>
        <w:t xml:space="preserve"> large areas in a single block</w:t>
      </w:r>
      <w:r w:rsidR="008A6F4E">
        <w:rPr>
          <w:rFonts w:cs="Courier New"/>
        </w:rPr>
        <w:t xml:space="preserve">, </w:t>
      </w:r>
      <w:r w:rsidR="00193330" w:rsidRPr="0082044A">
        <w:rPr>
          <w:rFonts w:cs="Courier New"/>
        </w:rPr>
        <w:t>can produce sustained surpluses of many agricultural products</w:t>
      </w:r>
      <w:r w:rsidR="00C21344" w:rsidRPr="0082044A">
        <w:rPr>
          <w:rFonts w:cs="Courier New"/>
        </w:rPr>
        <w:t>.</w:t>
      </w:r>
      <w:r w:rsidR="00E76B6D">
        <w:rPr>
          <w:rFonts w:cs="Courier New"/>
        </w:rPr>
        <w:t xml:space="preserve"> </w:t>
      </w:r>
      <w:r w:rsidR="00CC0761">
        <w:rPr>
          <w:rFonts w:cs="Courier New"/>
        </w:rPr>
        <w:t xml:space="preserve">It is a paradox that the case for agricultural populism is now made by development economists such as Lipton (who over the years has shown that the green revolutions in India and elsewhere can, with appropriate support and cooperative working where appropriate, be largely scale-neutral), Chambers (who has documented the potential for increased agricultural productivity if agricultural experts work closely with small farmers), the mainstream of agricultural economics (e.g. Mellor, </w:t>
      </w:r>
      <w:r w:rsidR="005F0BF1">
        <w:rPr>
          <w:rFonts w:cs="Courier New"/>
        </w:rPr>
        <w:t>Binswanger</w:t>
      </w:r>
      <w:r w:rsidR="0018399E">
        <w:rPr>
          <w:rFonts w:cs="Courier New"/>
        </w:rPr>
        <w:t>-</w:t>
      </w:r>
      <w:proofErr w:type="spellStart"/>
      <w:r w:rsidR="0018399E">
        <w:rPr>
          <w:rFonts w:cs="Courier New"/>
        </w:rPr>
        <w:t>Mkhize</w:t>
      </w:r>
      <w:proofErr w:type="spellEnd"/>
      <w:r w:rsidR="005F0BF1">
        <w:rPr>
          <w:rFonts w:cs="Courier New"/>
        </w:rPr>
        <w:t xml:space="preserve">) and </w:t>
      </w:r>
      <w:r w:rsidR="00F57F0A">
        <w:rPr>
          <w:rFonts w:cs="Courier New"/>
        </w:rPr>
        <w:t>many of the Western and</w:t>
      </w:r>
      <w:r w:rsidR="005F0BF1">
        <w:rPr>
          <w:rFonts w:cs="Courier New"/>
        </w:rPr>
        <w:t xml:space="preserve"> international aid agencies.</w:t>
      </w:r>
      <w:r w:rsidR="00CD1552">
        <w:rPr>
          <w:rStyle w:val="FootnoteReference"/>
          <w:rFonts w:cs="Courier New"/>
        </w:rPr>
        <w:footnoteReference w:id="33"/>
      </w:r>
    </w:p>
    <w:p w:rsidR="005F0BF1" w:rsidRDefault="005F0BF1" w:rsidP="00C21344">
      <w:pPr>
        <w:rPr>
          <w:rFonts w:cs="Courier New"/>
        </w:rPr>
      </w:pPr>
      <w:r>
        <w:rPr>
          <w:rFonts w:cs="Courier New"/>
        </w:rPr>
        <w:t xml:space="preserve">But what all these lack is any theory or discussion of politics. The closest to this is the UCLA </w:t>
      </w:r>
      <w:proofErr w:type="gramStart"/>
      <w:r>
        <w:rPr>
          <w:rFonts w:cs="Courier New"/>
        </w:rPr>
        <w:t>school</w:t>
      </w:r>
      <w:proofErr w:type="gramEnd"/>
      <w:r>
        <w:rPr>
          <w:rFonts w:cs="Courier New"/>
        </w:rPr>
        <w:t xml:space="preserve"> of political scientists, whose seminal work by Robert Bates</w:t>
      </w:r>
      <w:r w:rsidR="00E52295">
        <w:rPr>
          <w:rFonts w:cs="Courier New"/>
        </w:rPr>
        <w:t xml:space="preserve"> (1981)</w:t>
      </w:r>
      <w:r>
        <w:rPr>
          <w:rFonts w:cs="Courier New"/>
        </w:rPr>
        <w:t xml:space="preserve"> </w:t>
      </w:r>
      <w:r w:rsidR="003C7294">
        <w:rPr>
          <w:rFonts w:cs="Courier New"/>
        </w:rPr>
        <w:t>took</w:t>
      </w:r>
      <w:r>
        <w:rPr>
          <w:rFonts w:cs="Courier New"/>
        </w:rPr>
        <w:t xml:space="preserve"> the view that any involvement by the state in agricultural marketing is likely to be theft from small farmers. </w:t>
      </w:r>
    </w:p>
    <w:p w:rsidR="004D38C3" w:rsidRPr="0082044A" w:rsidRDefault="00692ED7" w:rsidP="00C21344">
      <w:pPr>
        <w:rPr>
          <w:rFonts w:cs="Courier New"/>
        </w:rPr>
      </w:pPr>
      <w:r>
        <w:rPr>
          <w:rFonts w:cs="Courier New"/>
        </w:rPr>
        <w:t>S</w:t>
      </w:r>
      <w:r w:rsidR="00C21344" w:rsidRPr="0082044A">
        <w:rPr>
          <w:rFonts w:cs="Courier New"/>
        </w:rPr>
        <w:t xml:space="preserve">ocialism in one country is not </w:t>
      </w:r>
      <w:r w:rsidR="001C795E">
        <w:rPr>
          <w:rFonts w:cs="Courier New"/>
        </w:rPr>
        <w:t xml:space="preserve">high </w:t>
      </w:r>
      <w:r w:rsidR="00C21344" w:rsidRPr="0082044A">
        <w:rPr>
          <w:rFonts w:cs="Courier New"/>
        </w:rPr>
        <w:t xml:space="preserve">on the agenda any more, </w:t>
      </w:r>
      <w:r>
        <w:rPr>
          <w:rFonts w:cs="Courier New"/>
        </w:rPr>
        <w:t>but</w:t>
      </w:r>
      <w:r w:rsidR="00C21344" w:rsidRPr="0082044A">
        <w:rPr>
          <w:rFonts w:cs="Courier New"/>
        </w:rPr>
        <w:t xml:space="preserve"> democracy is</w:t>
      </w:r>
      <w:r w:rsidR="00AD351E" w:rsidRPr="0082044A">
        <w:rPr>
          <w:rFonts w:cs="Courier New"/>
        </w:rPr>
        <w:t>. T</w:t>
      </w:r>
      <w:r w:rsidR="00C21344" w:rsidRPr="0082044A">
        <w:rPr>
          <w:rFonts w:cs="Courier New"/>
        </w:rPr>
        <w:t xml:space="preserve">he questions </w:t>
      </w:r>
      <w:r w:rsidR="001C795E">
        <w:rPr>
          <w:rFonts w:cs="Courier New"/>
        </w:rPr>
        <w:t>that should be faced in</w:t>
      </w:r>
      <w:r w:rsidR="00C21344" w:rsidRPr="0082044A">
        <w:rPr>
          <w:rFonts w:cs="Courier New"/>
        </w:rPr>
        <w:t xml:space="preserve"> (say) Tanzania are about how to mobilise political support for small scale agricultur</w:t>
      </w:r>
      <w:r w:rsidR="00D508DA">
        <w:rPr>
          <w:rFonts w:cs="Courier New"/>
        </w:rPr>
        <w:t>al producers</w:t>
      </w:r>
      <w:r w:rsidR="00C21344" w:rsidRPr="0082044A">
        <w:rPr>
          <w:rFonts w:cs="Courier New"/>
        </w:rPr>
        <w:t xml:space="preserve">, </w:t>
      </w:r>
      <w:r w:rsidR="00D508DA">
        <w:rPr>
          <w:rFonts w:cs="Courier New"/>
        </w:rPr>
        <w:t>at a time</w:t>
      </w:r>
      <w:r w:rsidR="00120B2C">
        <w:rPr>
          <w:rFonts w:cs="Courier New"/>
        </w:rPr>
        <w:t xml:space="preserve"> </w:t>
      </w:r>
      <w:r w:rsidR="00C21344" w:rsidRPr="0082044A">
        <w:rPr>
          <w:rFonts w:cs="Courier New"/>
        </w:rPr>
        <w:t xml:space="preserve">when land-grabbers and supporters of genetically modified crops are making a very determined case for large scale production of biofuels, rice, etc. The "bureaucratic bourgeoisie" </w:t>
      </w:r>
      <w:r w:rsidR="00D1310B" w:rsidRPr="0082044A">
        <w:rPr>
          <w:rFonts w:cs="Courier New"/>
        </w:rPr>
        <w:t xml:space="preserve">in these countries </w:t>
      </w:r>
      <w:r w:rsidR="004D38C3" w:rsidRPr="0082044A">
        <w:rPr>
          <w:rFonts w:cs="Courier New"/>
        </w:rPr>
        <w:t>may have</w:t>
      </w:r>
      <w:r w:rsidR="00C21344" w:rsidRPr="0082044A">
        <w:rPr>
          <w:rFonts w:cs="Courier New"/>
        </w:rPr>
        <w:t xml:space="preserve"> more </w:t>
      </w:r>
      <w:r w:rsidR="00120B2C">
        <w:rPr>
          <w:rFonts w:cs="Courier New"/>
        </w:rPr>
        <w:t>personal and class</w:t>
      </w:r>
      <w:r w:rsidR="00C21344" w:rsidRPr="0082044A">
        <w:rPr>
          <w:rFonts w:cs="Courier New"/>
        </w:rPr>
        <w:t xml:space="preserve"> gain from </w:t>
      </w:r>
      <w:r w:rsidR="00BE555E" w:rsidRPr="0082044A">
        <w:rPr>
          <w:rFonts w:cs="Courier New"/>
        </w:rPr>
        <w:t>a new form of imperialism (or an extension of an old form)</w:t>
      </w:r>
      <w:r w:rsidR="000901D4">
        <w:rPr>
          <w:rFonts w:cs="Courier New"/>
        </w:rPr>
        <w:t xml:space="preserve"> </w:t>
      </w:r>
      <w:r w:rsidR="00BE555E" w:rsidRPr="0082044A">
        <w:rPr>
          <w:rFonts w:cs="Courier New"/>
        </w:rPr>
        <w:t xml:space="preserve">- </w:t>
      </w:r>
      <w:proofErr w:type="spellStart"/>
      <w:r w:rsidR="00C21344" w:rsidRPr="0082044A">
        <w:rPr>
          <w:rFonts w:cs="Courier New"/>
        </w:rPr>
        <w:t>cosying</w:t>
      </w:r>
      <w:proofErr w:type="spellEnd"/>
      <w:r w:rsidR="00C21344" w:rsidRPr="0082044A">
        <w:rPr>
          <w:rFonts w:cs="Courier New"/>
        </w:rPr>
        <w:t xml:space="preserve"> up to the large </w:t>
      </w:r>
      <w:r w:rsidR="00D1310B" w:rsidRPr="0082044A">
        <w:rPr>
          <w:rFonts w:cs="Courier New"/>
        </w:rPr>
        <w:t xml:space="preserve">agri-business </w:t>
      </w:r>
      <w:r w:rsidR="00C21344" w:rsidRPr="0082044A">
        <w:rPr>
          <w:rFonts w:cs="Courier New"/>
        </w:rPr>
        <w:t>companies</w:t>
      </w:r>
      <w:r w:rsidR="00BE555E" w:rsidRPr="0082044A">
        <w:rPr>
          <w:rFonts w:cs="Courier New"/>
        </w:rPr>
        <w:t xml:space="preserve"> -</w:t>
      </w:r>
      <w:r w:rsidR="00C21344" w:rsidRPr="0082044A">
        <w:rPr>
          <w:rFonts w:cs="Courier New"/>
        </w:rPr>
        <w:t xml:space="preserve"> than </w:t>
      </w:r>
      <w:r w:rsidR="00C21344" w:rsidRPr="0082044A">
        <w:rPr>
          <w:rFonts w:cs="Courier New"/>
        </w:rPr>
        <w:lastRenderedPageBreak/>
        <w:t>in resolving the problems facing small scale agriculture</w:t>
      </w:r>
      <w:r w:rsidR="00BE555E" w:rsidRPr="0082044A">
        <w:rPr>
          <w:rFonts w:cs="Courier New"/>
        </w:rPr>
        <w:t xml:space="preserve"> or in finding technical means of increasing the prosperity of the mass of their populations</w:t>
      </w:r>
      <w:r w:rsidR="00C21344" w:rsidRPr="0082044A">
        <w:rPr>
          <w:rFonts w:cs="Courier New"/>
        </w:rPr>
        <w:t xml:space="preserve">. </w:t>
      </w:r>
      <w:r>
        <w:rPr>
          <w:rFonts w:cs="Courier New"/>
        </w:rPr>
        <w:t xml:space="preserve">They may </w:t>
      </w:r>
      <w:r w:rsidR="001C795E">
        <w:rPr>
          <w:rFonts w:cs="Courier New"/>
        </w:rPr>
        <w:t>endeavour</w:t>
      </w:r>
      <w:r>
        <w:rPr>
          <w:rFonts w:cs="Courier New"/>
        </w:rPr>
        <w:t xml:space="preserve"> to introduce innovative cooperative marketing arrangements, such as </w:t>
      </w:r>
      <w:r w:rsidR="00C01AE8">
        <w:rPr>
          <w:rFonts w:cs="Courier New"/>
        </w:rPr>
        <w:t>Warehouse</w:t>
      </w:r>
      <w:r>
        <w:rPr>
          <w:rFonts w:cs="Courier New"/>
        </w:rPr>
        <w:t xml:space="preserve"> Receipt Schemes, </w:t>
      </w:r>
      <w:r w:rsidR="001C795E">
        <w:rPr>
          <w:rFonts w:cs="Courier New"/>
        </w:rPr>
        <w:t>bu</w:t>
      </w:r>
      <w:r>
        <w:rPr>
          <w:rFonts w:cs="Courier New"/>
        </w:rPr>
        <w:t>t these</w:t>
      </w:r>
      <w:r w:rsidR="001C795E">
        <w:rPr>
          <w:rFonts w:cs="Courier New"/>
        </w:rPr>
        <w:t xml:space="preserve"> risk</w:t>
      </w:r>
      <w:r>
        <w:rPr>
          <w:rFonts w:cs="Courier New"/>
        </w:rPr>
        <w:t xml:space="preserve"> being overwhelmed by corruption and mismanagement. But the case for</w:t>
      </w:r>
      <w:r w:rsidR="00C5104C">
        <w:rPr>
          <w:rFonts w:cs="Courier New"/>
        </w:rPr>
        <w:t xml:space="preserve"> small-scale rural production organised by farmers and their own elected representatives is as strong as ever. Mitrany’s book today is a challenge for the politicians and political parties in all countries in Africa, Asia and Latin America that still have large numbers of small scale farmers to organise politically and to turn that potential into votes.</w:t>
      </w:r>
    </w:p>
    <w:p w:rsidR="00AD7359" w:rsidRDefault="00AD7359" w:rsidP="00C21344">
      <w:pPr>
        <w:rPr>
          <w:rFonts w:ascii="Courier New" w:hAnsi="Courier New" w:cs="Courier New"/>
        </w:rPr>
      </w:pPr>
    </w:p>
    <w:p w:rsidR="00E36417" w:rsidRPr="006E322C" w:rsidRDefault="00E36417" w:rsidP="00E36417">
      <w:pPr>
        <w:pStyle w:val="NoSpacing"/>
        <w:rPr>
          <w:rFonts w:ascii="Arial" w:hAnsi="Arial" w:cs="Arial"/>
          <w:b/>
          <w:sz w:val="24"/>
          <w:szCs w:val="24"/>
        </w:rPr>
      </w:pPr>
      <w:r w:rsidRPr="006E322C">
        <w:rPr>
          <w:rFonts w:ascii="Arial" w:hAnsi="Arial" w:cs="Arial"/>
          <w:b/>
          <w:sz w:val="24"/>
          <w:szCs w:val="24"/>
        </w:rPr>
        <w:t>References</w:t>
      </w:r>
    </w:p>
    <w:p w:rsidR="00E36417" w:rsidRDefault="00E36417" w:rsidP="00E36417">
      <w:pPr>
        <w:pStyle w:val="NoSpacing"/>
        <w:rPr>
          <w:rFonts w:ascii="Arial" w:hAnsi="Arial" w:cs="Arial"/>
        </w:rPr>
      </w:pPr>
    </w:p>
    <w:p w:rsidR="00E36417" w:rsidRDefault="00E36417" w:rsidP="00E36417">
      <w:pPr>
        <w:pStyle w:val="NoSpacing"/>
        <w:rPr>
          <w:rFonts w:ascii="Arial" w:hAnsi="Arial" w:cs="Arial"/>
        </w:rPr>
      </w:pPr>
      <w:r w:rsidRPr="008B267B">
        <w:rPr>
          <w:rFonts w:ascii="Arial" w:hAnsi="Arial" w:cs="Arial"/>
        </w:rPr>
        <w:t xml:space="preserve">Anderson, D. (1998) </w:t>
      </w:r>
      <w:r w:rsidRPr="008B267B">
        <w:rPr>
          <w:rFonts w:ascii="Arial" w:hAnsi="Arial" w:cs="Arial"/>
          <w:iCs/>
        </w:rPr>
        <w:t xml:space="preserve">David Mitrany (1888-1975): An </w:t>
      </w:r>
      <w:r w:rsidR="00B04F59">
        <w:rPr>
          <w:rFonts w:ascii="Arial" w:hAnsi="Arial" w:cs="Arial"/>
          <w:iCs/>
        </w:rPr>
        <w:t>A</w:t>
      </w:r>
      <w:r w:rsidRPr="008B267B">
        <w:rPr>
          <w:rFonts w:ascii="Arial" w:hAnsi="Arial" w:cs="Arial"/>
          <w:iCs/>
        </w:rPr>
        <w:t xml:space="preserve">ppreciation of his </w:t>
      </w:r>
      <w:r w:rsidR="00B04F59">
        <w:rPr>
          <w:rFonts w:ascii="Arial" w:hAnsi="Arial" w:cs="Arial"/>
          <w:iCs/>
        </w:rPr>
        <w:t>L</w:t>
      </w:r>
      <w:r w:rsidRPr="008B267B">
        <w:rPr>
          <w:rFonts w:ascii="Arial" w:hAnsi="Arial" w:cs="Arial"/>
          <w:iCs/>
        </w:rPr>
        <w:t xml:space="preserve">ife and </w:t>
      </w:r>
      <w:r w:rsidR="00B04F59">
        <w:rPr>
          <w:rFonts w:ascii="Arial" w:hAnsi="Arial" w:cs="Arial"/>
          <w:iCs/>
        </w:rPr>
        <w:t>W</w:t>
      </w:r>
      <w:r w:rsidRPr="008B267B">
        <w:rPr>
          <w:rFonts w:ascii="Arial" w:hAnsi="Arial" w:cs="Arial"/>
          <w:iCs/>
        </w:rPr>
        <w:t>ork</w:t>
      </w:r>
      <w:r w:rsidRPr="008B267B">
        <w:rPr>
          <w:rFonts w:ascii="Arial" w:hAnsi="Arial" w:cs="Arial"/>
        </w:rPr>
        <w:t xml:space="preserve">. </w:t>
      </w:r>
      <w:r w:rsidRPr="008B267B">
        <w:rPr>
          <w:rFonts w:ascii="Arial" w:hAnsi="Arial" w:cs="Arial"/>
          <w:i/>
        </w:rPr>
        <w:t>Review of International Studies</w:t>
      </w:r>
      <w:del w:id="114" w:author="Andrew" w:date="2014-01-27T09:15:00Z">
        <w:r w:rsidRPr="008B267B" w:rsidDel="000F5E49">
          <w:rPr>
            <w:rFonts w:ascii="Arial" w:hAnsi="Arial" w:cs="Arial"/>
          </w:rPr>
          <w:delText>,</w:delText>
        </w:r>
      </w:del>
      <w:r w:rsidRPr="008B267B">
        <w:rPr>
          <w:rFonts w:ascii="Arial" w:hAnsi="Arial" w:cs="Arial"/>
        </w:rPr>
        <w:t xml:space="preserve"> 24</w:t>
      </w:r>
      <w:ins w:id="115" w:author="Andrew" w:date="2014-01-27T09:15:00Z">
        <w:r w:rsidR="000F5E49">
          <w:rPr>
            <w:rFonts w:ascii="Arial" w:hAnsi="Arial" w:cs="Arial"/>
          </w:rPr>
          <w:t>(</w:t>
        </w:r>
      </w:ins>
      <w:del w:id="116" w:author="Andrew" w:date="2014-01-27T09:15:00Z">
        <w:r w:rsidRPr="008B267B" w:rsidDel="000F5E49">
          <w:rPr>
            <w:rFonts w:ascii="Arial" w:hAnsi="Arial" w:cs="Arial"/>
          </w:rPr>
          <w:delText>,</w:delText>
        </w:r>
      </w:del>
      <w:r w:rsidRPr="008B267B">
        <w:rPr>
          <w:rFonts w:ascii="Arial" w:hAnsi="Arial" w:cs="Arial"/>
        </w:rPr>
        <w:t>4</w:t>
      </w:r>
      <w:ins w:id="117" w:author="Andrew" w:date="2014-01-27T09:15:00Z">
        <w:r w:rsidR="000F5E49">
          <w:rPr>
            <w:rFonts w:ascii="Arial" w:hAnsi="Arial" w:cs="Arial"/>
          </w:rPr>
          <w:t>)</w:t>
        </w:r>
      </w:ins>
      <w:r w:rsidRPr="008B267B">
        <w:rPr>
          <w:rFonts w:ascii="Arial" w:hAnsi="Arial" w:cs="Arial"/>
        </w:rPr>
        <w:t xml:space="preserve"> </w:t>
      </w:r>
      <w:del w:id="118" w:author="Andrew" w:date="2014-01-27T09:15:00Z">
        <w:r w:rsidRPr="008B267B" w:rsidDel="000F5E49">
          <w:rPr>
            <w:rFonts w:ascii="Arial" w:hAnsi="Arial" w:cs="Arial"/>
          </w:rPr>
          <w:delText>pp.</w:delText>
        </w:r>
      </w:del>
      <w:r w:rsidRPr="008B267B">
        <w:rPr>
          <w:rFonts w:ascii="Arial" w:hAnsi="Arial" w:cs="Arial"/>
        </w:rPr>
        <w:t>577-592</w:t>
      </w:r>
    </w:p>
    <w:p w:rsidR="00D802CE" w:rsidRDefault="00D802CE" w:rsidP="00E36417">
      <w:pPr>
        <w:pStyle w:val="NoSpacing"/>
        <w:rPr>
          <w:rFonts w:ascii="Arial" w:hAnsi="Arial" w:cs="Arial"/>
        </w:rPr>
      </w:pPr>
    </w:p>
    <w:p w:rsidR="00D802CE" w:rsidRPr="00D802CE" w:rsidRDefault="00D802CE" w:rsidP="00E36417">
      <w:pPr>
        <w:pStyle w:val="NoSpacing"/>
        <w:rPr>
          <w:rFonts w:ascii="Arial" w:hAnsi="Arial" w:cs="Arial"/>
        </w:rPr>
      </w:pPr>
      <w:r>
        <w:rPr>
          <w:rFonts w:ascii="Arial" w:hAnsi="Arial" w:cs="Arial"/>
        </w:rPr>
        <w:t>Ashworth, Lucian W (1999</w:t>
      </w:r>
      <w:proofErr w:type="gramStart"/>
      <w:r>
        <w:rPr>
          <w:rFonts w:ascii="Arial" w:hAnsi="Arial" w:cs="Arial"/>
        </w:rPr>
        <w:t xml:space="preserve">)  </w:t>
      </w:r>
      <w:r w:rsidRPr="00D802CE">
        <w:rPr>
          <w:rFonts w:ascii="Arial" w:eastAsiaTheme="minorHAnsi" w:hAnsi="Arial" w:cs="Arial"/>
          <w:i/>
          <w:iCs/>
          <w:lang w:eastAsia="en-US"/>
        </w:rPr>
        <w:t>Creating</w:t>
      </w:r>
      <w:proofErr w:type="gramEnd"/>
      <w:r w:rsidRPr="00D802CE">
        <w:rPr>
          <w:rFonts w:ascii="Arial" w:eastAsiaTheme="minorHAnsi" w:hAnsi="Arial" w:cs="Arial"/>
          <w:i/>
          <w:iCs/>
          <w:lang w:eastAsia="en-US"/>
        </w:rPr>
        <w:t xml:space="preserve"> International Studies. </w:t>
      </w:r>
      <w:proofErr w:type="gramStart"/>
      <w:r w:rsidRPr="00D802CE">
        <w:rPr>
          <w:rFonts w:ascii="Arial" w:eastAsiaTheme="minorHAnsi" w:hAnsi="Arial" w:cs="Arial"/>
          <w:i/>
          <w:iCs/>
          <w:lang w:eastAsia="en-US"/>
        </w:rPr>
        <w:t>Angell, Mitrany and the Liberal Tradition</w:t>
      </w:r>
      <w:r>
        <w:rPr>
          <w:rFonts w:ascii="Arial" w:eastAsiaTheme="minorHAnsi" w:hAnsi="Arial" w:cs="Arial"/>
          <w:iCs/>
          <w:lang w:eastAsia="en-US"/>
        </w:rPr>
        <w:t>.</w:t>
      </w:r>
      <w:proofErr w:type="gramEnd"/>
      <w:r>
        <w:rPr>
          <w:rFonts w:ascii="Arial" w:eastAsiaTheme="minorHAnsi" w:hAnsi="Arial" w:cs="Arial"/>
          <w:iCs/>
          <w:lang w:eastAsia="en-US"/>
        </w:rPr>
        <w:t xml:space="preserve">  </w:t>
      </w:r>
      <w:proofErr w:type="spellStart"/>
      <w:proofErr w:type="gramStart"/>
      <w:r>
        <w:rPr>
          <w:rFonts w:ascii="Arial" w:eastAsiaTheme="minorHAnsi" w:hAnsi="Arial" w:cs="Arial"/>
          <w:iCs/>
          <w:lang w:eastAsia="en-US"/>
        </w:rPr>
        <w:t>Ashgate</w:t>
      </w:r>
      <w:proofErr w:type="spellEnd"/>
      <w:r>
        <w:rPr>
          <w:rFonts w:ascii="Arial" w:eastAsiaTheme="minorHAnsi" w:hAnsi="Arial" w:cs="Arial"/>
          <w:iCs/>
          <w:lang w:eastAsia="en-US"/>
        </w:rPr>
        <w:t>.</w:t>
      </w:r>
      <w:proofErr w:type="gramEnd"/>
    </w:p>
    <w:p w:rsidR="00D56247" w:rsidRDefault="00D56247" w:rsidP="00E36417">
      <w:pPr>
        <w:pStyle w:val="NoSpacing"/>
        <w:rPr>
          <w:rFonts w:ascii="Arial" w:hAnsi="Arial" w:cs="Arial"/>
        </w:rPr>
      </w:pPr>
    </w:p>
    <w:p w:rsidR="00D56247" w:rsidRPr="00D56247" w:rsidRDefault="00B04F59" w:rsidP="00D56247">
      <w:pPr>
        <w:autoSpaceDE w:val="0"/>
        <w:autoSpaceDN w:val="0"/>
        <w:adjustRightInd w:val="0"/>
        <w:spacing w:after="0" w:line="240" w:lineRule="auto"/>
        <w:rPr>
          <w:rFonts w:ascii="Arial" w:eastAsia="Samos" w:hAnsi="Arial" w:cs="Arial"/>
        </w:rPr>
      </w:pPr>
      <w:r>
        <w:rPr>
          <w:rFonts w:ascii="Arial" w:hAnsi="Arial" w:cs="Arial"/>
        </w:rPr>
        <w:t>Ashworth, Lucian W (2005</w:t>
      </w:r>
      <w:proofErr w:type="gramStart"/>
      <w:r>
        <w:rPr>
          <w:rFonts w:ascii="Arial" w:hAnsi="Arial" w:cs="Arial"/>
        </w:rPr>
        <w:t xml:space="preserve">)  </w:t>
      </w:r>
      <w:r w:rsidR="00D56247">
        <w:rPr>
          <w:rFonts w:ascii="Arial" w:hAnsi="Arial" w:cs="Arial"/>
        </w:rPr>
        <w:t>David</w:t>
      </w:r>
      <w:proofErr w:type="gramEnd"/>
      <w:r w:rsidR="00D56247">
        <w:rPr>
          <w:rFonts w:ascii="Arial" w:hAnsi="Arial" w:cs="Arial"/>
        </w:rPr>
        <w:t xml:space="preserve"> Mitrany and South-East Europe</w:t>
      </w:r>
      <w:r>
        <w:rPr>
          <w:rFonts w:ascii="Arial" w:hAnsi="Arial" w:cs="Arial"/>
        </w:rPr>
        <w:t>: The Balkan Key to World Peace.</w:t>
      </w:r>
      <w:r w:rsidR="00D56247">
        <w:rPr>
          <w:rFonts w:ascii="Arial" w:hAnsi="Arial" w:cs="Arial"/>
        </w:rPr>
        <w:t xml:space="preserve">  </w:t>
      </w:r>
      <w:r w:rsidR="00D56247" w:rsidRPr="00D802CE">
        <w:rPr>
          <w:rFonts w:ascii="Arial" w:eastAsia="Samos" w:hAnsi="Arial" w:cs="Arial"/>
          <w:i/>
        </w:rPr>
        <w:t>The Historical Review</w:t>
      </w:r>
      <w:del w:id="119" w:author="Andrew" w:date="2014-01-27T09:15:00Z">
        <w:r w:rsidR="00D56247" w:rsidDel="000F5E49">
          <w:rPr>
            <w:rFonts w:ascii="Arial" w:eastAsia="Samos" w:hAnsi="Arial" w:cs="Arial"/>
          </w:rPr>
          <w:delText>, Volume</w:delText>
        </w:r>
      </w:del>
      <w:ins w:id="120" w:author="Andrew" w:date="2014-01-27T09:15:00Z">
        <w:r w:rsidR="000F5E49">
          <w:rPr>
            <w:rFonts w:ascii="Arial" w:eastAsia="Samos" w:hAnsi="Arial" w:cs="Arial"/>
          </w:rPr>
          <w:t xml:space="preserve"> </w:t>
        </w:r>
      </w:ins>
      <w:r w:rsidR="00D56247">
        <w:rPr>
          <w:rFonts w:ascii="Arial" w:eastAsia="Samos" w:hAnsi="Arial" w:cs="Arial"/>
        </w:rPr>
        <w:t xml:space="preserve"> 2</w:t>
      </w:r>
      <w:ins w:id="121" w:author="Andrew" w:date="2014-01-27T09:15:00Z">
        <w:r w:rsidR="000F5E49">
          <w:rPr>
            <w:rFonts w:ascii="Arial" w:eastAsia="Samos" w:hAnsi="Arial" w:cs="Arial"/>
          </w:rPr>
          <w:t xml:space="preserve">, </w:t>
        </w:r>
      </w:ins>
      <w:del w:id="122" w:author="Andrew" w:date="2014-01-27T09:15:00Z">
        <w:r w:rsidR="00D56247" w:rsidDel="000F5E49">
          <w:rPr>
            <w:rFonts w:ascii="Arial" w:eastAsia="Samos" w:hAnsi="Arial" w:cs="Arial"/>
          </w:rPr>
          <w:delText xml:space="preserve"> pp.</w:delText>
        </w:r>
      </w:del>
      <w:r w:rsidR="00D802CE">
        <w:rPr>
          <w:rFonts w:ascii="Arial" w:eastAsia="Samos" w:hAnsi="Arial" w:cs="Arial"/>
        </w:rPr>
        <w:t>203-224</w:t>
      </w:r>
    </w:p>
    <w:p w:rsidR="00E36417" w:rsidRDefault="00E36417" w:rsidP="00E36417">
      <w:pPr>
        <w:pStyle w:val="NoSpacing"/>
        <w:rPr>
          <w:rFonts w:ascii="Arial" w:hAnsi="Arial" w:cs="Arial"/>
        </w:rPr>
      </w:pPr>
    </w:p>
    <w:p w:rsidR="008915C8" w:rsidRDefault="008915C8" w:rsidP="008915C8">
      <w:pPr>
        <w:spacing w:after="90" w:line="240" w:lineRule="auto"/>
        <w:outlineLvl w:val="0"/>
        <w:rPr>
          <w:rFonts w:ascii="Arial" w:eastAsia="Times New Roman" w:hAnsi="Arial" w:cs="Arial"/>
          <w:b/>
          <w:bCs/>
          <w:color w:val="333333"/>
          <w:kern w:val="36"/>
          <w:lang w:eastAsia="en-GB"/>
        </w:rPr>
      </w:pPr>
      <w:proofErr w:type="gramStart"/>
      <w:r>
        <w:rPr>
          <w:rFonts w:ascii="Arial" w:hAnsi="Arial" w:cs="Arial"/>
        </w:rPr>
        <w:t xml:space="preserve">Bates, Robert (1981) </w:t>
      </w:r>
      <w:r w:rsidRPr="006B4CEA">
        <w:rPr>
          <w:rStyle w:val="st1"/>
          <w:rFonts w:ascii="Arial" w:hAnsi="Arial" w:cs="Arial"/>
          <w:i/>
          <w:color w:val="444444"/>
        </w:rPr>
        <w:t xml:space="preserve">Markets and </w:t>
      </w:r>
      <w:r>
        <w:rPr>
          <w:rStyle w:val="st1"/>
          <w:rFonts w:ascii="Arial" w:hAnsi="Arial" w:cs="Arial"/>
          <w:i/>
          <w:color w:val="444444"/>
        </w:rPr>
        <w:t>S</w:t>
      </w:r>
      <w:r w:rsidRPr="006B4CEA">
        <w:rPr>
          <w:rStyle w:val="st1"/>
          <w:rFonts w:ascii="Arial" w:hAnsi="Arial" w:cs="Arial"/>
          <w:i/>
          <w:color w:val="444444"/>
        </w:rPr>
        <w:t xml:space="preserve">tates in </w:t>
      </w:r>
      <w:r>
        <w:rPr>
          <w:rStyle w:val="st1"/>
          <w:rFonts w:ascii="Arial" w:hAnsi="Arial" w:cs="Arial"/>
          <w:i/>
          <w:color w:val="444444"/>
        </w:rPr>
        <w:t>T</w:t>
      </w:r>
      <w:r w:rsidRPr="006B4CEA">
        <w:rPr>
          <w:rStyle w:val="st1"/>
          <w:rFonts w:ascii="Arial" w:hAnsi="Arial" w:cs="Arial"/>
          <w:i/>
          <w:color w:val="444444"/>
        </w:rPr>
        <w:t xml:space="preserve">ropical Africa: The </w:t>
      </w:r>
      <w:r>
        <w:rPr>
          <w:rStyle w:val="st1"/>
          <w:rFonts w:ascii="Arial" w:hAnsi="Arial" w:cs="Arial"/>
          <w:i/>
          <w:color w:val="444444"/>
        </w:rPr>
        <w:t>P</w:t>
      </w:r>
      <w:r w:rsidRPr="006B4CEA">
        <w:rPr>
          <w:rStyle w:val="st1"/>
          <w:rFonts w:ascii="Arial" w:hAnsi="Arial" w:cs="Arial"/>
          <w:i/>
          <w:color w:val="444444"/>
        </w:rPr>
        <w:t xml:space="preserve">olitical </w:t>
      </w:r>
      <w:r>
        <w:rPr>
          <w:rStyle w:val="st1"/>
          <w:rFonts w:ascii="Arial" w:hAnsi="Arial" w:cs="Arial"/>
          <w:i/>
          <w:color w:val="444444"/>
        </w:rPr>
        <w:t>B</w:t>
      </w:r>
      <w:r w:rsidRPr="006B4CEA">
        <w:rPr>
          <w:rStyle w:val="st1"/>
          <w:rFonts w:ascii="Arial" w:hAnsi="Arial" w:cs="Arial"/>
          <w:i/>
          <w:color w:val="444444"/>
        </w:rPr>
        <w:t xml:space="preserve">asis of </w:t>
      </w:r>
      <w:r>
        <w:rPr>
          <w:rStyle w:val="st1"/>
          <w:rFonts w:ascii="Arial" w:hAnsi="Arial" w:cs="Arial"/>
          <w:i/>
          <w:color w:val="444444"/>
        </w:rPr>
        <w:t>A</w:t>
      </w:r>
      <w:r w:rsidRPr="006B4CEA">
        <w:rPr>
          <w:rStyle w:val="st1"/>
          <w:rFonts w:ascii="Arial" w:hAnsi="Arial" w:cs="Arial"/>
          <w:i/>
          <w:color w:val="444444"/>
        </w:rPr>
        <w:t xml:space="preserve">gricultural </w:t>
      </w:r>
      <w:r>
        <w:rPr>
          <w:rStyle w:val="st1"/>
          <w:rFonts w:ascii="Arial" w:hAnsi="Arial" w:cs="Arial"/>
          <w:i/>
          <w:color w:val="444444"/>
        </w:rPr>
        <w:t>P</w:t>
      </w:r>
      <w:r w:rsidRPr="006B4CEA">
        <w:rPr>
          <w:rStyle w:val="st1"/>
          <w:rFonts w:ascii="Arial" w:hAnsi="Arial" w:cs="Arial"/>
          <w:i/>
          <w:color w:val="444444"/>
        </w:rPr>
        <w:t>olicies</w:t>
      </w:r>
      <w:r>
        <w:rPr>
          <w:rStyle w:val="st1"/>
          <w:rFonts w:ascii="Arial" w:hAnsi="Arial" w:cs="Arial"/>
          <w:color w:val="444444"/>
        </w:rPr>
        <w:t>.</w:t>
      </w:r>
      <w:proofErr w:type="gramEnd"/>
      <w:r>
        <w:rPr>
          <w:rStyle w:val="st1"/>
          <w:rFonts w:ascii="Arial" w:hAnsi="Arial" w:cs="Arial"/>
          <w:color w:val="444444"/>
        </w:rPr>
        <w:t xml:space="preserve"> </w:t>
      </w:r>
      <w:proofErr w:type="gramStart"/>
      <w:r>
        <w:rPr>
          <w:rStyle w:val="st1"/>
          <w:rFonts w:ascii="Arial" w:hAnsi="Arial" w:cs="Arial"/>
          <w:color w:val="444444"/>
        </w:rPr>
        <w:t>University of California Press.</w:t>
      </w:r>
      <w:proofErr w:type="gramEnd"/>
      <w:r w:rsidRPr="008915C8">
        <w:rPr>
          <w:rFonts w:ascii="Arial" w:eastAsia="Times New Roman" w:hAnsi="Arial" w:cs="Arial"/>
          <w:b/>
          <w:bCs/>
          <w:color w:val="333333"/>
          <w:kern w:val="36"/>
          <w:lang w:eastAsia="en-GB"/>
        </w:rPr>
        <w:t xml:space="preserve"> </w:t>
      </w:r>
    </w:p>
    <w:p w:rsidR="00E52295" w:rsidRDefault="00E52295" w:rsidP="00E36417">
      <w:pPr>
        <w:pStyle w:val="NoSpacing"/>
        <w:rPr>
          <w:rFonts w:ascii="Arial" w:hAnsi="Arial" w:cs="Arial"/>
        </w:rPr>
      </w:pPr>
    </w:p>
    <w:p w:rsidR="00E36417" w:rsidRDefault="00E36417" w:rsidP="00E36417">
      <w:pPr>
        <w:pStyle w:val="NoSpacing"/>
        <w:rPr>
          <w:rFonts w:ascii="Arial" w:hAnsi="Arial" w:cs="Arial"/>
        </w:rPr>
      </w:pPr>
      <w:r w:rsidRPr="0094195D">
        <w:rPr>
          <w:rFonts w:ascii="Arial" w:hAnsi="Arial" w:cs="Arial"/>
        </w:rPr>
        <w:t xml:space="preserve">Bernstein, </w:t>
      </w:r>
      <w:r>
        <w:rPr>
          <w:rFonts w:ascii="Arial" w:hAnsi="Arial" w:cs="Arial"/>
        </w:rPr>
        <w:t>Eduard</w:t>
      </w:r>
      <w:r w:rsidRPr="0094195D">
        <w:rPr>
          <w:rFonts w:ascii="Arial" w:hAnsi="Arial" w:cs="Arial"/>
        </w:rPr>
        <w:t xml:space="preserve">. </w:t>
      </w:r>
      <w:r>
        <w:rPr>
          <w:rFonts w:ascii="Arial" w:hAnsi="Arial" w:cs="Arial"/>
        </w:rPr>
        <w:t xml:space="preserve">(1899) </w:t>
      </w:r>
      <w:r>
        <w:rPr>
          <w:rFonts w:ascii="Arial" w:hAnsi="Arial" w:cs="Arial"/>
          <w:i/>
        </w:rPr>
        <w:t xml:space="preserve">Die </w:t>
      </w:r>
      <w:proofErr w:type="spellStart"/>
      <w:r>
        <w:rPr>
          <w:rFonts w:ascii="Arial" w:hAnsi="Arial" w:cs="Arial"/>
          <w:i/>
        </w:rPr>
        <w:t>Voraussetzungun</w:t>
      </w:r>
      <w:proofErr w:type="spellEnd"/>
      <w:r>
        <w:rPr>
          <w:rFonts w:ascii="Arial" w:hAnsi="Arial" w:cs="Arial"/>
          <w:i/>
        </w:rPr>
        <w:t xml:space="preserve"> des </w:t>
      </w:r>
      <w:proofErr w:type="spellStart"/>
      <w:r>
        <w:rPr>
          <w:rFonts w:ascii="Arial" w:hAnsi="Arial" w:cs="Arial"/>
          <w:i/>
        </w:rPr>
        <w:t>Sozialismus</w:t>
      </w:r>
      <w:proofErr w:type="spellEnd"/>
      <w:r>
        <w:rPr>
          <w:rFonts w:ascii="Arial" w:hAnsi="Arial" w:cs="Arial"/>
          <w:i/>
        </w:rPr>
        <w:t xml:space="preserve"> und die </w:t>
      </w:r>
      <w:proofErr w:type="spellStart"/>
      <w:r>
        <w:rPr>
          <w:rFonts w:ascii="Arial" w:hAnsi="Arial" w:cs="Arial"/>
          <w:i/>
        </w:rPr>
        <w:t>Aufgaben</w:t>
      </w:r>
      <w:proofErr w:type="spellEnd"/>
      <w:r>
        <w:rPr>
          <w:rFonts w:ascii="Arial" w:hAnsi="Arial" w:cs="Arial"/>
          <w:i/>
        </w:rPr>
        <w:t xml:space="preserve"> der </w:t>
      </w:r>
      <w:proofErr w:type="spellStart"/>
      <w:r>
        <w:rPr>
          <w:rFonts w:ascii="Arial" w:hAnsi="Arial" w:cs="Arial"/>
          <w:i/>
        </w:rPr>
        <w:t>Sozial-Demokratie</w:t>
      </w:r>
      <w:proofErr w:type="spellEnd"/>
      <w:r>
        <w:rPr>
          <w:rFonts w:ascii="Arial" w:hAnsi="Arial" w:cs="Arial"/>
        </w:rPr>
        <w:t>, Stuttgart</w:t>
      </w:r>
    </w:p>
    <w:p w:rsidR="00E36417" w:rsidRDefault="00E36417" w:rsidP="00E36417">
      <w:pPr>
        <w:pStyle w:val="NoSpacing"/>
        <w:rPr>
          <w:rFonts w:ascii="Arial" w:hAnsi="Arial" w:cs="Arial"/>
        </w:rPr>
      </w:pPr>
    </w:p>
    <w:p w:rsidR="000D6BA6" w:rsidRPr="006A176B" w:rsidRDefault="000D6BA6" w:rsidP="000D6BA6">
      <w:pPr>
        <w:autoSpaceDE w:val="0"/>
        <w:autoSpaceDN w:val="0"/>
        <w:adjustRightInd w:val="0"/>
        <w:spacing w:after="0" w:line="240" w:lineRule="auto"/>
        <w:rPr>
          <w:ins w:id="123" w:author="Andrew" w:date="2014-01-27T09:52:00Z"/>
          <w:rFonts w:ascii="Arial" w:hAnsi="Arial" w:cs="Arial"/>
        </w:rPr>
      </w:pPr>
      <w:ins w:id="124" w:author="Andrew" w:date="2014-01-27T09:52:00Z">
        <w:r>
          <w:rPr>
            <w:rFonts w:ascii="Arial" w:hAnsi="Arial" w:cs="Arial"/>
          </w:rPr>
          <w:t xml:space="preserve">Bernstein, Henry </w:t>
        </w:r>
        <w:r w:rsidRPr="006A176B">
          <w:rPr>
            <w:rFonts w:ascii="Arial" w:hAnsi="Arial" w:cs="Arial"/>
          </w:rPr>
          <w:t xml:space="preserve">(2009): V.I. Lenin and A.V. </w:t>
        </w:r>
        <w:proofErr w:type="spellStart"/>
        <w:r w:rsidRPr="006A176B">
          <w:rPr>
            <w:rFonts w:ascii="Arial" w:hAnsi="Arial" w:cs="Arial"/>
          </w:rPr>
          <w:t>Chayanov</w:t>
        </w:r>
        <w:proofErr w:type="spellEnd"/>
        <w:r w:rsidRPr="006A176B">
          <w:rPr>
            <w:rFonts w:ascii="Arial" w:hAnsi="Arial" w:cs="Arial"/>
          </w:rPr>
          <w:t xml:space="preserve">: </w:t>
        </w:r>
        <w:r>
          <w:rPr>
            <w:rFonts w:ascii="Arial" w:hAnsi="Arial" w:cs="Arial"/>
          </w:rPr>
          <w:t>L</w:t>
        </w:r>
        <w:r w:rsidRPr="006A176B">
          <w:rPr>
            <w:rFonts w:ascii="Arial" w:hAnsi="Arial" w:cs="Arial"/>
          </w:rPr>
          <w:t xml:space="preserve">ooking </w:t>
        </w:r>
        <w:r>
          <w:rPr>
            <w:rFonts w:ascii="Arial" w:hAnsi="Arial" w:cs="Arial"/>
          </w:rPr>
          <w:t>B</w:t>
        </w:r>
        <w:r w:rsidRPr="006A176B">
          <w:rPr>
            <w:rFonts w:ascii="Arial" w:hAnsi="Arial" w:cs="Arial"/>
          </w:rPr>
          <w:t xml:space="preserve">ack, </w:t>
        </w:r>
        <w:r>
          <w:rPr>
            <w:rFonts w:ascii="Arial" w:hAnsi="Arial" w:cs="Arial"/>
          </w:rPr>
          <w:t>L</w:t>
        </w:r>
        <w:r w:rsidRPr="006A176B">
          <w:rPr>
            <w:rFonts w:ascii="Arial" w:hAnsi="Arial" w:cs="Arial"/>
          </w:rPr>
          <w:t>ooking</w:t>
        </w:r>
      </w:ins>
    </w:p>
    <w:p w:rsidR="000D6BA6" w:rsidRDefault="000D6BA6" w:rsidP="000D6BA6">
      <w:pPr>
        <w:pStyle w:val="NoSpacing"/>
        <w:rPr>
          <w:ins w:id="125" w:author="Andrew" w:date="2014-01-27T09:52:00Z"/>
          <w:rFonts w:ascii="Arial" w:hAnsi="Arial" w:cs="Arial"/>
        </w:rPr>
      </w:pPr>
      <w:ins w:id="126" w:author="Andrew" w:date="2014-01-27T09:52:00Z">
        <w:r>
          <w:rPr>
            <w:rFonts w:ascii="Arial" w:hAnsi="Arial" w:cs="Arial"/>
          </w:rPr>
          <w:t>F</w:t>
        </w:r>
        <w:r w:rsidRPr="006A176B">
          <w:rPr>
            <w:rFonts w:ascii="Arial" w:hAnsi="Arial" w:cs="Arial"/>
          </w:rPr>
          <w:t xml:space="preserve">orward, </w:t>
        </w:r>
        <w:r w:rsidRPr="006A176B">
          <w:rPr>
            <w:rFonts w:ascii="Arial" w:hAnsi="Arial" w:cs="Arial"/>
            <w:i/>
          </w:rPr>
          <w:t>Journal of Peasant Studies</w:t>
        </w:r>
        <w:r w:rsidRPr="006A176B">
          <w:rPr>
            <w:rFonts w:ascii="Arial" w:hAnsi="Arial" w:cs="Arial"/>
          </w:rPr>
          <w:t>, 36</w:t>
        </w:r>
        <w:r>
          <w:rPr>
            <w:rFonts w:ascii="Arial" w:hAnsi="Arial" w:cs="Arial"/>
          </w:rPr>
          <w:t>(</w:t>
        </w:r>
        <w:r w:rsidRPr="006A176B">
          <w:rPr>
            <w:rFonts w:ascii="Arial" w:hAnsi="Arial" w:cs="Arial"/>
          </w:rPr>
          <w:t>1</w:t>
        </w:r>
        <w:r>
          <w:rPr>
            <w:rFonts w:ascii="Arial" w:hAnsi="Arial" w:cs="Arial"/>
          </w:rPr>
          <w:t>)</w:t>
        </w:r>
        <w:r w:rsidRPr="006A176B">
          <w:rPr>
            <w:rFonts w:ascii="Arial" w:hAnsi="Arial" w:cs="Arial"/>
          </w:rPr>
          <w:t xml:space="preserve">, 55-81 </w:t>
        </w:r>
      </w:ins>
    </w:p>
    <w:p w:rsidR="000D6BA6" w:rsidRDefault="000D6BA6" w:rsidP="000D6BA6">
      <w:pPr>
        <w:spacing w:after="90" w:line="240" w:lineRule="auto"/>
        <w:outlineLvl w:val="0"/>
        <w:rPr>
          <w:ins w:id="127" w:author="Andrew" w:date="2014-01-27T09:52:00Z"/>
          <w:rFonts w:ascii="Arial" w:eastAsia="Times New Roman" w:hAnsi="Arial" w:cs="Arial"/>
          <w:color w:val="333333"/>
          <w:lang w:eastAsia="en-GB"/>
        </w:rPr>
      </w:pPr>
    </w:p>
    <w:p w:rsidR="006A176B" w:rsidRDefault="00E203A5" w:rsidP="00E203A5">
      <w:pPr>
        <w:pStyle w:val="NoSpacing"/>
        <w:rPr>
          <w:rFonts w:ascii="Arial" w:hAnsi="Arial" w:cs="Arial"/>
        </w:rPr>
      </w:pPr>
      <w:r>
        <w:rPr>
          <w:rFonts w:ascii="Arial" w:hAnsi="Arial" w:cs="Arial"/>
        </w:rPr>
        <w:t>Bernstein, Henry (20</w:t>
      </w:r>
      <w:r w:rsidR="003B557F">
        <w:rPr>
          <w:rFonts w:ascii="Arial" w:hAnsi="Arial" w:cs="Arial"/>
        </w:rPr>
        <w:t>10</w:t>
      </w:r>
      <w:r>
        <w:rPr>
          <w:rFonts w:ascii="Arial" w:hAnsi="Arial" w:cs="Arial"/>
        </w:rPr>
        <w:t xml:space="preserve">) </w:t>
      </w:r>
      <w:r>
        <w:rPr>
          <w:rFonts w:ascii="Arial" w:hAnsi="Arial" w:cs="Arial"/>
          <w:i/>
        </w:rPr>
        <w:t>Class Dynamics of Agrarian Change</w:t>
      </w:r>
      <w:r>
        <w:rPr>
          <w:rFonts w:ascii="Arial" w:hAnsi="Arial" w:cs="Arial"/>
        </w:rPr>
        <w:t xml:space="preserve">. </w:t>
      </w:r>
      <w:proofErr w:type="spellStart"/>
      <w:proofErr w:type="gramStart"/>
      <w:r>
        <w:rPr>
          <w:rFonts w:ascii="Arial" w:hAnsi="Arial" w:cs="Arial"/>
        </w:rPr>
        <w:t>Fernwood</w:t>
      </w:r>
      <w:proofErr w:type="spellEnd"/>
      <w:r>
        <w:rPr>
          <w:rFonts w:ascii="Arial" w:hAnsi="Arial" w:cs="Arial"/>
        </w:rPr>
        <w:t xml:space="preserve"> Publishing and </w:t>
      </w:r>
      <w:proofErr w:type="spellStart"/>
      <w:r>
        <w:rPr>
          <w:rFonts w:ascii="Arial" w:hAnsi="Arial" w:cs="Arial"/>
        </w:rPr>
        <w:t>Kumerian</w:t>
      </w:r>
      <w:proofErr w:type="spellEnd"/>
      <w:r>
        <w:rPr>
          <w:rFonts w:ascii="Arial" w:hAnsi="Arial" w:cs="Arial"/>
        </w:rPr>
        <w:t xml:space="preserve"> Press.</w:t>
      </w:r>
      <w:proofErr w:type="gramEnd"/>
    </w:p>
    <w:p w:rsidR="006A176B" w:rsidRDefault="006A176B" w:rsidP="00E203A5">
      <w:pPr>
        <w:pStyle w:val="NoSpacing"/>
        <w:rPr>
          <w:rFonts w:ascii="Arial" w:hAnsi="Arial" w:cs="Arial"/>
        </w:rPr>
      </w:pPr>
    </w:p>
    <w:p w:rsidR="006A176B" w:rsidRPr="006A176B" w:rsidDel="000D6BA6" w:rsidRDefault="006A176B" w:rsidP="006A176B">
      <w:pPr>
        <w:autoSpaceDE w:val="0"/>
        <w:autoSpaceDN w:val="0"/>
        <w:adjustRightInd w:val="0"/>
        <w:spacing w:after="0" w:line="240" w:lineRule="auto"/>
        <w:rPr>
          <w:del w:id="128" w:author="Andrew" w:date="2014-01-27T09:52:00Z"/>
          <w:rFonts w:ascii="Arial" w:hAnsi="Arial" w:cs="Arial"/>
        </w:rPr>
      </w:pPr>
      <w:del w:id="129" w:author="Andrew" w:date="2014-01-27T09:52:00Z">
        <w:r w:rsidDel="000D6BA6">
          <w:rPr>
            <w:rFonts w:ascii="Arial" w:hAnsi="Arial" w:cs="Arial"/>
          </w:rPr>
          <w:delText xml:space="preserve">Bernstein, Henry </w:delText>
        </w:r>
        <w:r w:rsidRPr="006A176B" w:rsidDel="000D6BA6">
          <w:rPr>
            <w:rFonts w:ascii="Arial" w:hAnsi="Arial" w:cs="Arial"/>
          </w:rPr>
          <w:delText xml:space="preserve">(2009): V.I. Lenin and A.V. Chayanov: </w:delText>
        </w:r>
        <w:r w:rsidR="00B04F59" w:rsidDel="000D6BA6">
          <w:rPr>
            <w:rFonts w:ascii="Arial" w:hAnsi="Arial" w:cs="Arial"/>
          </w:rPr>
          <w:delText>L</w:delText>
        </w:r>
        <w:r w:rsidRPr="006A176B" w:rsidDel="000D6BA6">
          <w:rPr>
            <w:rFonts w:ascii="Arial" w:hAnsi="Arial" w:cs="Arial"/>
          </w:rPr>
          <w:delText xml:space="preserve">ooking </w:delText>
        </w:r>
        <w:r w:rsidR="00B04F59" w:rsidDel="000D6BA6">
          <w:rPr>
            <w:rFonts w:ascii="Arial" w:hAnsi="Arial" w:cs="Arial"/>
          </w:rPr>
          <w:delText>B</w:delText>
        </w:r>
        <w:r w:rsidRPr="006A176B" w:rsidDel="000D6BA6">
          <w:rPr>
            <w:rFonts w:ascii="Arial" w:hAnsi="Arial" w:cs="Arial"/>
          </w:rPr>
          <w:delText xml:space="preserve">ack, </w:delText>
        </w:r>
        <w:r w:rsidR="00B04F59" w:rsidDel="000D6BA6">
          <w:rPr>
            <w:rFonts w:ascii="Arial" w:hAnsi="Arial" w:cs="Arial"/>
          </w:rPr>
          <w:delText>L</w:delText>
        </w:r>
        <w:r w:rsidRPr="006A176B" w:rsidDel="000D6BA6">
          <w:rPr>
            <w:rFonts w:ascii="Arial" w:hAnsi="Arial" w:cs="Arial"/>
          </w:rPr>
          <w:delText>looking</w:delText>
        </w:r>
      </w:del>
    </w:p>
    <w:p w:rsidR="00E203A5" w:rsidDel="000D6BA6" w:rsidRDefault="00B04F59" w:rsidP="006A176B">
      <w:pPr>
        <w:pStyle w:val="NoSpacing"/>
        <w:rPr>
          <w:del w:id="130" w:author="Andrew" w:date="2014-01-27T09:52:00Z"/>
          <w:rFonts w:ascii="Arial" w:hAnsi="Arial" w:cs="Arial"/>
        </w:rPr>
      </w:pPr>
      <w:del w:id="131" w:author="Andrew" w:date="2014-01-27T09:52:00Z">
        <w:r w:rsidDel="000D6BA6">
          <w:rPr>
            <w:rFonts w:ascii="Arial" w:hAnsi="Arial" w:cs="Arial"/>
          </w:rPr>
          <w:delText>F</w:delText>
        </w:r>
        <w:r w:rsidR="006A176B" w:rsidRPr="006A176B" w:rsidDel="000D6BA6">
          <w:rPr>
            <w:rFonts w:ascii="Arial" w:hAnsi="Arial" w:cs="Arial"/>
          </w:rPr>
          <w:delText xml:space="preserve">orward, </w:delText>
        </w:r>
        <w:r w:rsidR="006A176B" w:rsidRPr="006A176B" w:rsidDel="000D6BA6">
          <w:rPr>
            <w:rFonts w:ascii="Arial" w:hAnsi="Arial" w:cs="Arial"/>
            <w:i/>
          </w:rPr>
          <w:delText>Journal of Peasant Studies</w:delText>
        </w:r>
        <w:r w:rsidR="006A176B" w:rsidRPr="006A176B" w:rsidDel="000D6BA6">
          <w:rPr>
            <w:rFonts w:ascii="Arial" w:hAnsi="Arial" w:cs="Arial"/>
          </w:rPr>
          <w:delText>, 36</w:delText>
        </w:r>
      </w:del>
      <w:del w:id="132" w:author="Andrew" w:date="2014-01-27T09:14:00Z">
        <w:r w:rsidR="006A176B" w:rsidRPr="006A176B" w:rsidDel="000F5E49">
          <w:rPr>
            <w:rFonts w:ascii="Arial" w:hAnsi="Arial" w:cs="Arial"/>
          </w:rPr>
          <w:delText>:</w:delText>
        </w:r>
      </w:del>
      <w:del w:id="133" w:author="Andrew" w:date="2014-01-27T09:52:00Z">
        <w:r w:rsidR="006A176B" w:rsidRPr="006A176B" w:rsidDel="000D6BA6">
          <w:rPr>
            <w:rFonts w:ascii="Arial" w:hAnsi="Arial" w:cs="Arial"/>
          </w:rPr>
          <w:delText>1, 55-81</w:delText>
        </w:r>
        <w:r w:rsidR="00AD351E" w:rsidRPr="006A176B" w:rsidDel="000D6BA6">
          <w:rPr>
            <w:rFonts w:ascii="Arial" w:hAnsi="Arial" w:cs="Arial"/>
          </w:rPr>
          <w:delText xml:space="preserve"> </w:delText>
        </w:r>
      </w:del>
    </w:p>
    <w:p w:rsidR="008915C8" w:rsidDel="000D6BA6" w:rsidRDefault="008915C8" w:rsidP="008915C8">
      <w:pPr>
        <w:spacing w:after="90" w:line="240" w:lineRule="auto"/>
        <w:outlineLvl w:val="0"/>
        <w:rPr>
          <w:del w:id="134" w:author="Andrew" w:date="2014-01-27T09:52:00Z"/>
          <w:rFonts w:ascii="Arial" w:eastAsia="Times New Roman" w:hAnsi="Arial" w:cs="Arial"/>
          <w:color w:val="333333"/>
          <w:lang w:eastAsia="en-GB"/>
        </w:rPr>
      </w:pPr>
    </w:p>
    <w:p w:rsidR="008915C8" w:rsidRDefault="008915C8" w:rsidP="008915C8">
      <w:pPr>
        <w:spacing w:after="90" w:line="240" w:lineRule="auto"/>
        <w:outlineLvl w:val="0"/>
      </w:pPr>
      <w:r w:rsidRPr="008915C8">
        <w:rPr>
          <w:rFonts w:ascii="Arial" w:eastAsia="Times New Roman" w:hAnsi="Arial" w:cs="Arial"/>
          <w:color w:val="333333"/>
          <w:lang w:eastAsia="en-GB"/>
        </w:rPr>
        <w:t>Binswanger-</w:t>
      </w:r>
      <w:proofErr w:type="spellStart"/>
      <w:r w:rsidRPr="008915C8">
        <w:rPr>
          <w:rFonts w:ascii="Arial" w:eastAsia="Times New Roman" w:hAnsi="Arial" w:cs="Arial"/>
          <w:color w:val="333333"/>
          <w:lang w:eastAsia="en-GB"/>
        </w:rPr>
        <w:t>Mkhize</w:t>
      </w:r>
      <w:proofErr w:type="spellEnd"/>
      <w:r w:rsidRPr="008915C8">
        <w:rPr>
          <w:rFonts w:ascii="Arial" w:eastAsia="Times New Roman" w:hAnsi="Arial" w:cs="Arial"/>
          <w:color w:val="333333"/>
          <w:lang w:eastAsia="en-GB"/>
        </w:rPr>
        <w:t>, Hans P</w:t>
      </w:r>
      <w:r>
        <w:rPr>
          <w:rFonts w:ascii="Arial" w:eastAsia="Times New Roman" w:hAnsi="Arial" w:cs="Arial"/>
          <w:color w:val="333333"/>
          <w:lang w:eastAsia="en-GB"/>
        </w:rPr>
        <w:t>. et al (eds. 2009)</w:t>
      </w:r>
      <w:r w:rsidRPr="008915C8">
        <w:rPr>
          <w:rFonts w:ascii="Arial" w:eastAsia="Times New Roman" w:hAnsi="Arial" w:cs="Arial"/>
          <w:bCs/>
          <w:color w:val="333333"/>
          <w:kern w:val="36"/>
          <w:lang w:eastAsia="en-GB"/>
        </w:rPr>
        <w:t xml:space="preserve"> </w:t>
      </w:r>
      <w:r w:rsidRPr="00594A5D">
        <w:rPr>
          <w:rFonts w:ascii="Arial" w:eastAsia="Times New Roman" w:hAnsi="Arial" w:cs="Arial"/>
          <w:bCs/>
          <w:i/>
          <w:color w:val="333333"/>
          <w:kern w:val="36"/>
          <w:lang w:eastAsia="en-GB"/>
        </w:rPr>
        <w:t>Agricultural Land Redistribution: Toward Greater Consensus</w:t>
      </w:r>
      <w:r>
        <w:rPr>
          <w:rFonts w:ascii="Arial" w:eastAsia="Times New Roman" w:hAnsi="Arial" w:cs="Arial"/>
          <w:bCs/>
          <w:color w:val="333333"/>
          <w:kern w:val="36"/>
          <w:lang w:eastAsia="en-GB"/>
        </w:rPr>
        <w:t>.  International Bank for Reconstruction and Development</w:t>
      </w:r>
    </w:p>
    <w:p w:rsidR="008915C8" w:rsidRDefault="008915C8" w:rsidP="006A176B">
      <w:pPr>
        <w:pStyle w:val="NoSpacing"/>
        <w:rPr>
          <w:rFonts w:ascii="Arial" w:hAnsi="Arial" w:cs="Arial"/>
        </w:rPr>
      </w:pPr>
    </w:p>
    <w:p w:rsidR="006A176B" w:rsidRPr="0033128F" w:rsidRDefault="006A176B" w:rsidP="006A176B">
      <w:pPr>
        <w:pStyle w:val="NoSpacing"/>
        <w:rPr>
          <w:rFonts w:ascii="Arial" w:hAnsi="Arial" w:cs="Arial"/>
        </w:rPr>
      </w:pPr>
      <w:r>
        <w:rPr>
          <w:rFonts w:ascii="Arial" w:hAnsi="Arial" w:cs="Arial"/>
        </w:rPr>
        <w:t>Brewer, Antony (1990)</w:t>
      </w:r>
      <w:r w:rsidR="0033128F">
        <w:rPr>
          <w:rFonts w:ascii="Arial" w:hAnsi="Arial" w:cs="Arial"/>
        </w:rPr>
        <w:t xml:space="preserve"> </w:t>
      </w:r>
      <w:r w:rsidR="0033128F">
        <w:rPr>
          <w:rFonts w:ascii="Arial" w:hAnsi="Arial" w:cs="Arial"/>
          <w:i/>
        </w:rPr>
        <w:t>Marxist Theories of Imperialism</w:t>
      </w:r>
      <w:r w:rsidR="00C24E68">
        <w:rPr>
          <w:rFonts w:ascii="Arial" w:hAnsi="Arial" w:cs="Arial"/>
          <w:i/>
        </w:rPr>
        <w:t>: A Critical Survey</w:t>
      </w:r>
      <w:r w:rsidR="0033128F">
        <w:rPr>
          <w:rFonts w:ascii="Arial" w:hAnsi="Arial" w:cs="Arial"/>
        </w:rPr>
        <w:t xml:space="preserve">, </w:t>
      </w:r>
      <w:r w:rsidR="00C24E68">
        <w:rPr>
          <w:rFonts w:ascii="Arial" w:hAnsi="Arial" w:cs="Arial"/>
        </w:rPr>
        <w:t>Routledge, 2</w:t>
      </w:r>
      <w:r w:rsidR="00C24E68" w:rsidRPr="00C24E68">
        <w:rPr>
          <w:rFonts w:ascii="Arial" w:hAnsi="Arial" w:cs="Arial"/>
          <w:vertAlign w:val="superscript"/>
        </w:rPr>
        <w:t>nd</w:t>
      </w:r>
      <w:r w:rsidR="00C24E68">
        <w:rPr>
          <w:rFonts w:ascii="Arial" w:hAnsi="Arial" w:cs="Arial"/>
        </w:rPr>
        <w:t xml:space="preserve"> </w:t>
      </w:r>
      <w:proofErr w:type="spellStart"/>
      <w:r w:rsidR="00C24E68">
        <w:rPr>
          <w:rFonts w:ascii="Arial" w:hAnsi="Arial" w:cs="Arial"/>
        </w:rPr>
        <w:t>edn</w:t>
      </w:r>
      <w:proofErr w:type="spellEnd"/>
      <w:r w:rsidR="00C24E68">
        <w:rPr>
          <w:rFonts w:ascii="Arial" w:hAnsi="Arial" w:cs="Arial"/>
        </w:rPr>
        <w:t xml:space="preserve">. </w:t>
      </w:r>
    </w:p>
    <w:p w:rsidR="00B10FBF" w:rsidRDefault="00B10FBF" w:rsidP="00E36417">
      <w:pPr>
        <w:pStyle w:val="NoSpacing"/>
        <w:rPr>
          <w:rFonts w:ascii="Arial" w:hAnsi="Arial" w:cs="Arial"/>
        </w:rPr>
      </w:pPr>
    </w:p>
    <w:p w:rsidR="00213943" w:rsidRDefault="00213943" w:rsidP="00E36417">
      <w:pPr>
        <w:pStyle w:val="NoSpacing"/>
        <w:rPr>
          <w:rFonts w:ascii="Arial" w:hAnsi="Arial" w:cs="Arial"/>
        </w:rPr>
      </w:pPr>
      <w:r>
        <w:rPr>
          <w:rFonts w:ascii="Arial" w:hAnsi="Arial" w:cs="Arial"/>
        </w:rPr>
        <w:t xml:space="preserve">Cartwright, A.L. (2001) </w:t>
      </w:r>
      <w:proofErr w:type="gramStart"/>
      <w:r>
        <w:rPr>
          <w:rFonts w:ascii="Arial" w:hAnsi="Arial" w:cs="Arial"/>
          <w:i/>
        </w:rPr>
        <w:t>The</w:t>
      </w:r>
      <w:proofErr w:type="gramEnd"/>
      <w:r>
        <w:rPr>
          <w:rFonts w:ascii="Arial" w:hAnsi="Arial" w:cs="Arial"/>
          <w:i/>
        </w:rPr>
        <w:t xml:space="preserve"> Return of the Peasant: Land Reform in Post-Communist Romania</w:t>
      </w:r>
      <w:r>
        <w:rPr>
          <w:rFonts w:ascii="Arial" w:hAnsi="Arial" w:cs="Arial"/>
        </w:rPr>
        <w:t xml:space="preserve">.  </w:t>
      </w:r>
      <w:proofErr w:type="spellStart"/>
      <w:proofErr w:type="gramStart"/>
      <w:r>
        <w:rPr>
          <w:rFonts w:ascii="Arial" w:hAnsi="Arial" w:cs="Arial"/>
        </w:rPr>
        <w:t>Ashgate</w:t>
      </w:r>
      <w:proofErr w:type="spellEnd"/>
      <w:r>
        <w:rPr>
          <w:rFonts w:ascii="Arial" w:hAnsi="Arial" w:cs="Arial"/>
        </w:rPr>
        <w:t>.</w:t>
      </w:r>
      <w:proofErr w:type="gramEnd"/>
    </w:p>
    <w:p w:rsidR="00213943" w:rsidRPr="00213943" w:rsidRDefault="00213943" w:rsidP="00E36417">
      <w:pPr>
        <w:pStyle w:val="NoSpacing"/>
        <w:rPr>
          <w:rFonts w:ascii="Arial" w:hAnsi="Arial" w:cs="Arial"/>
        </w:rPr>
      </w:pPr>
    </w:p>
    <w:p w:rsidR="000F597A" w:rsidRPr="008A64D2" w:rsidRDefault="000F597A" w:rsidP="000F597A">
      <w:pPr>
        <w:pStyle w:val="NoSpacing"/>
        <w:rPr>
          <w:rFonts w:ascii="Arial" w:hAnsi="Arial" w:cs="Arial"/>
        </w:rPr>
      </w:pPr>
      <w:proofErr w:type="spellStart"/>
      <w:r w:rsidRPr="008A64D2">
        <w:rPr>
          <w:rFonts w:ascii="Arial" w:hAnsi="Arial" w:cs="Arial"/>
        </w:rPr>
        <w:t>Chayanov</w:t>
      </w:r>
      <w:proofErr w:type="spellEnd"/>
      <w:r w:rsidRPr="008A64D2">
        <w:rPr>
          <w:rFonts w:ascii="Arial" w:hAnsi="Arial" w:cs="Arial"/>
        </w:rPr>
        <w:t xml:space="preserve">, A.V. </w:t>
      </w:r>
      <w:r>
        <w:rPr>
          <w:rFonts w:ascii="Arial" w:hAnsi="Arial" w:cs="Arial"/>
        </w:rPr>
        <w:t>(1986)</w:t>
      </w:r>
      <w:r w:rsidRPr="008A64D2">
        <w:rPr>
          <w:rFonts w:ascii="Arial" w:hAnsi="Arial" w:cs="Arial"/>
        </w:rPr>
        <w:t xml:space="preserve"> </w:t>
      </w:r>
      <w:proofErr w:type="gramStart"/>
      <w:r w:rsidRPr="00A131E7">
        <w:rPr>
          <w:rFonts w:ascii="Arial" w:hAnsi="Arial" w:cs="Arial"/>
          <w:i/>
        </w:rPr>
        <w:t>The</w:t>
      </w:r>
      <w:proofErr w:type="gramEnd"/>
      <w:r w:rsidRPr="00A131E7">
        <w:rPr>
          <w:rFonts w:ascii="Arial" w:hAnsi="Arial" w:cs="Arial"/>
          <w:i/>
        </w:rPr>
        <w:t xml:space="preserve"> theory of peasant economy</w:t>
      </w:r>
      <w:r w:rsidRPr="008A64D2">
        <w:rPr>
          <w:rFonts w:ascii="Arial" w:hAnsi="Arial" w:cs="Arial"/>
        </w:rPr>
        <w:t xml:space="preserve">, </w:t>
      </w:r>
      <w:r w:rsidR="00B04F59">
        <w:rPr>
          <w:rFonts w:ascii="Arial" w:hAnsi="Arial" w:cs="Arial"/>
        </w:rPr>
        <w:t>2nd</w:t>
      </w:r>
      <w:r w:rsidRPr="008A64D2">
        <w:rPr>
          <w:rFonts w:ascii="Arial" w:hAnsi="Arial" w:cs="Arial"/>
        </w:rPr>
        <w:t xml:space="preserve"> edition, eds. D. </w:t>
      </w:r>
      <w:proofErr w:type="spellStart"/>
      <w:r w:rsidRPr="008A64D2">
        <w:rPr>
          <w:rFonts w:ascii="Arial" w:hAnsi="Arial" w:cs="Arial"/>
        </w:rPr>
        <w:t>Thorner</w:t>
      </w:r>
      <w:proofErr w:type="spellEnd"/>
      <w:r w:rsidRPr="008A64D2">
        <w:rPr>
          <w:rFonts w:ascii="Arial" w:hAnsi="Arial" w:cs="Arial"/>
        </w:rPr>
        <w:t>, B.</w:t>
      </w:r>
    </w:p>
    <w:p w:rsidR="000F597A" w:rsidRDefault="000F597A" w:rsidP="000F597A">
      <w:pPr>
        <w:pStyle w:val="NoSpacing"/>
        <w:rPr>
          <w:rFonts w:ascii="Arial" w:hAnsi="Arial" w:cs="Arial"/>
        </w:rPr>
      </w:pPr>
      <w:proofErr w:type="spellStart"/>
      <w:proofErr w:type="gramStart"/>
      <w:r w:rsidRPr="008A64D2">
        <w:rPr>
          <w:rFonts w:ascii="Arial" w:hAnsi="Arial" w:cs="Arial"/>
        </w:rPr>
        <w:t>Kerbl</w:t>
      </w:r>
      <w:r>
        <w:rPr>
          <w:rFonts w:ascii="Arial" w:hAnsi="Arial" w:cs="Arial"/>
        </w:rPr>
        <w:t>ay</w:t>
      </w:r>
      <w:proofErr w:type="spellEnd"/>
      <w:r>
        <w:rPr>
          <w:rFonts w:ascii="Arial" w:hAnsi="Arial" w:cs="Arial"/>
        </w:rPr>
        <w:t xml:space="preserve"> and R.E.F. Smith.</w:t>
      </w:r>
      <w:proofErr w:type="gramEnd"/>
      <w:r>
        <w:rPr>
          <w:rFonts w:ascii="Arial" w:hAnsi="Arial" w:cs="Arial"/>
        </w:rPr>
        <w:t xml:space="preserve">  Madison</w:t>
      </w:r>
      <w:r w:rsidRPr="008A64D2">
        <w:rPr>
          <w:rFonts w:ascii="Arial" w:hAnsi="Arial" w:cs="Arial"/>
        </w:rPr>
        <w:t>: University of Wisconsin Press.</w:t>
      </w:r>
    </w:p>
    <w:p w:rsidR="008915C8" w:rsidRDefault="008915C8" w:rsidP="008915C8">
      <w:pPr>
        <w:tabs>
          <w:tab w:val="center" w:pos="0"/>
        </w:tabs>
        <w:spacing w:before="100" w:beforeAutospacing="1" w:after="100" w:afterAutospacing="1" w:line="240" w:lineRule="auto"/>
        <w:rPr>
          <w:rFonts w:ascii="Arial" w:hAnsi="Arial" w:cs="Arial"/>
        </w:rPr>
      </w:pPr>
      <w:r w:rsidRPr="00555095">
        <w:rPr>
          <w:rFonts w:ascii="Arial" w:hAnsi="Arial" w:cs="Arial"/>
        </w:rPr>
        <w:t>Chambers</w:t>
      </w:r>
      <w:r>
        <w:rPr>
          <w:rFonts w:ascii="Arial" w:hAnsi="Arial" w:cs="Arial"/>
        </w:rPr>
        <w:t xml:space="preserve">, Robert; Pacey Arnold and Lori Ann </w:t>
      </w:r>
      <w:proofErr w:type="spellStart"/>
      <w:r>
        <w:rPr>
          <w:rFonts w:ascii="Arial" w:hAnsi="Arial" w:cs="Arial"/>
        </w:rPr>
        <w:t>Thrupp</w:t>
      </w:r>
      <w:proofErr w:type="spellEnd"/>
      <w:r>
        <w:rPr>
          <w:rFonts w:ascii="Arial" w:hAnsi="Arial" w:cs="Arial"/>
        </w:rPr>
        <w:t xml:space="preserve"> (eds. 1989) </w:t>
      </w:r>
      <w:r>
        <w:rPr>
          <w:rFonts w:ascii="Arial" w:hAnsi="Arial" w:cs="Arial"/>
          <w:i/>
        </w:rPr>
        <w:t>Farmer First: Farmer Innovation and Agricultural Research</w:t>
      </w:r>
      <w:r>
        <w:rPr>
          <w:rFonts w:ascii="Arial" w:hAnsi="Arial" w:cs="Arial"/>
        </w:rPr>
        <w:t>, Intermediate Technology Publications</w:t>
      </w:r>
    </w:p>
    <w:p w:rsidR="00B10FBF" w:rsidRPr="000C1B95" w:rsidRDefault="00B10FBF" w:rsidP="00E36417">
      <w:pPr>
        <w:pStyle w:val="NoSpacing"/>
        <w:rPr>
          <w:rFonts w:ascii="Arial" w:hAnsi="Arial" w:cs="Arial"/>
        </w:rPr>
      </w:pPr>
      <w:r>
        <w:rPr>
          <w:rFonts w:ascii="Arial" w:hAnsi="Arial" w:cs="Arial"/>
        </w:rPr>
        <w:lastRenderedPageBreak/>
        <w:t>Corrigan, Phili</w:t>
      </w:r>
      <w:r w:rsidR="000C1B95">
        <w:rPr>
          <w:rFonts w:ascii="Arial" w:hAnsi="Arial" w:cs="Arial"/>
        </w:rPr>
        <w:t xml:space="preserve">p and Derek </w:t>
      </w:r>
      <w:proofErr w:type="spellStart"/>
      <w:r w:rsidR="000C1B95">
        <w:rPr>
          <w:rFonts w:ascii="Arial" w:hAnsi="Arial" w:cs="Arial"/>
        </w:rPr>
        <w:t>Sayer</w:t>
      </w:r>
      <w:proofErr w:type="spellEnd"/>
      <w:r w:rsidR="000C1B95">
        <w:rPr>
          <w:rFonts w:ascii="Arial" w:hAnsi="Arial" w:cs="Arial"/>
        </w:rPr>
        <w:t xml:space="preserve"> (1978) </w:t>
      </w:r>
      <w:proofErr w:type="spellStart"/>
      <w:r w:rsidR="000C1B95">
        <w:rPr>
          <w:rFonts w:ascii="Arial" w:hAnsi="Arial" w:cs="Arial"/>
        </w:rPr>
        <w:t>Hindess</w:t>
      </w:r>
      <w:proofErr w:type="spellEnd"/>
      <w:r w:rsidR="000C1B95">
        <w:rPr>
          <w:rFonts w:ascii="Arial" w:hAnsi="Arial" w:cs="Arial"/>
        </w:rPr>
        <w:t xml:space="preserve"> and </w:t>
      </w:r>
      <w:proofErr w:type="spellStart"/>
      <w:r w:rsidR="000C1B95">
        <w:rPr>
          <w:rFonts w:ascii="Arial" w:hAnsi="Arial" w:cs="Arial"/>
        </w:rPr>
        <w:t>Hirst</w:t>
      </w:r>
      <w:proofErr w:type="spellEnd"/>
      <w:r w:rsidR="000C1B95">
        <w:rPr>
          <w:rFonts w:ascii="Arial" w:hAnsi="Arial" w:cs="Arial"/>
        </w:rPr>
        <w:t xml:space="preserve">: A Critical Review. </w:t>
      </w:r>
      <w:r w:rsidR="000C1B95">
        <w:rPr>
          <w:rFonts w:ascii="Arial" w:hAnsi="Arial" w:cs="Arial"/>
          <w:i/>
        </w:rPr>
        <w:t>The So</w:t>
      </w:r>
      <w:r w:rsidR="00333AB9">
        <w:rPr>
          <w:rFonts w:ascii="Arial" w:hAnsi="Arial" w:cs="Arial"/>
          <w:i/>
        </w:rPr>
        <w:t>cialist Register 1978</w:t>
      </w:r>
      <w:r w:rsidR="00333AB9">
        <w:rPr>
          <w:rFonts w:ascii="Arial" w:hAnsi="Arial" w:cs="Arial"/>
        </w:rPr>
        <w:t>, Merlin Press,</w:t>
      </w:r>
      <w:r w:rsidR="000C1B95">
        <w:rPr>
          <w:rFonts w:ascii="Arial" w:hAnsi="Arial" w:cs="Arial"/>
        </w:rPr>
        <w:t xml:space="preserve"> 194-214</w:t>
      </w:r>
    </w:p>
    <w:p w:rsidR="00E36417" w:rsidRPr="0094195D" w:rsidRDefault="00E36417" w:rsidP="00E36417">
      <w:pPr>
        <w:autoSpaceDE w:val="0"/>
        <w:autoSpaceDN w:val="0"/>
        <w:adjustRightInd w:val="0"/>
        <w:spacing w:after="0" w:line="240" w:lineRule="auto"/>
        <w:rPr>
          <w:rFonts w:ascii="Arial" w:hAnsi="Arial" w:cs="Arial"/>
          <w:i/>
        </w:rPr>
      </w:pPr>
    </w:p>
    <w:p w:rsidR="00E36417" w:rsidRPr="00A131E7" w:rsidRDefault="00A56471" w:rsidP="00E36417">
      <w:pPr>
        <w:autoSpaceDE w:val="0"/>
        <w:autoSpaceDN w:val="0"/>
        <w:adjustRightInd w:val="0"/>
        <w:spacing w:after="0" w:line="240" w:lineRule="auto"/>
        <w:rPr>
          <w:rFonts w:ascii="Arial" w:hAnsi="Arial" w:cs="Arial"/>
        </w:rPr>
      </w:pPr>
      <w:r>
        <w:rPr>
          <w:rFonts w:ascii="Arial" w:hAnsi="Arial" w:cs="Arial"/>
        </w:rPr>
        <w:t>Cox, Terry</w:t>
      </w:r>
      <w:r w:rsidR="00E36417" w:rsidRPr="00B3648B">
        <w:rPr>
          <w:rFonts w:ascii="Arial" w:hAnsi="Arial" w:cs="Arial"/>
        </w:rPr>
        <w:t xml:space="preserve"> </w:t>
      </w:r>
      <w:r w:rsidR="00E36417">
        <w:rPr>
          <w:rFonts w:ascii="Arial" w:hAnsi="Arial" w:cs="Arial"/>
        </w:rPr>
        <w:t>(1984)</w:t>
      </w:r>
      <w:r w:rsidR="00E36417" w:rsidRPr="0094195D">
        <w:rPr>
          <w:rFonts w:ascii="Arial" w:hAnsi="Arial" w:cs="Arial"/>
          <w:i/>
        </w:rPr>
        <w:t xml:space="preserve"> </w:t>
      </w:r>
      <w:r w:rsidR="00E36417" w:rsidRPr="00A131E7">
        <w:rPr>
          <w:rFonts w:ascii="Arial" w:hAnsi="Arial" w:cs="Arial"/>
        </w:rPr>
        <w:t xml:space="preserve">Class </w:t>
      </w:r>
      <w:r w:rsidR="00B04F59">
        <w:rPr>
          <w:rFonts w:ascii="Arial" w:hAnsi="Arial" w:cs="Arial"/>
        </w:rPr>
        <w:t>A</w:t>
      </w:r>
      <w:r w:rsidR="00E36417">
        <w:rPr>
          <w:rFonts w:ascii="Arial" w:hAnsi="Arial" w:cs="Arial"/>
        </w:rPr>
        <w:t>nalysis of</w:t>
      </w:r>
      <w:r w:rsidR="00E36417" w:rsidRPr="00A131E7">
        <w:rPr>
          <w:rFonts w:ascii="Arial" w:hAnsi="Arial" w:cs="Arial"/>
        </w:rPr>
        <w:t xml:space="preserve"> the Russian </w:t>
      </w:r>
      <w:r w:rsidR="00B04F59">
        <w:rPr>
          <w:rFonts w:ascii="Arial" w:hAnsi="Arial" w:cs="Arial"/>
        </w:rPr>
        <w:t>P</w:t>
      </w:r>
      <w:r w:rsidR="00E36417" w:rsidRPr="00A131E7">
        <w:rPr>
          <w:rFonts w:ascii="Arial" w:hAnsi="Arial" w:cs="Arial"/>
        </w:rPr>
        <w:t>easantry</w:t>
      </w:r>
      <w:r w:rsidR="00E36417">
        <w:rPr>
          <w:rFonts w:ascii="Arial" w:hAnsi="Arial" w:cs="Arial"/>
        </w:rPr>
        <w:t xml:space="preserve">: The </w:t>
      </w:r>
      <w:r w:rsidR="00B04F59">
        <w:rPr>
          <w:rFonts w:ascii="Arial" w:hAnsi="Arial" w:cs="Arial"/>
        </w:rPr>
        <w:t>R</w:t>
      </w:r>
      <w:r w:rsidR="00E36417">
        <w:rPr>
          <w:rFonts w:ascii="Arial" w:hAnsi="Arial" w:cs="Arial"/>
        </w:rPr>
        <w:t xml:space="preserve">esearch of </w:t>
      </w:r>
      <w:proofErr w:type="spellStart"/>
      <w:r w:rsidR="00E36417">
        <w:rPr>
          <w:rFonts w:ascii="Arial" w:hAnsi="Arial" w:cs="Arial"/>
        </w:rPr>
        <w:t>Kritsman</w:t>
      </w:r>
      <w:proofErr w:type="spellEnd"/>
      <w:r w:rsidR="00E36417">
        <w:rPr>
          <w:rFonts w:ascii="Arial" w:hAnsi="Arial" w:cs="Arial"/>
        </w:rPr>
        <w:t xml:space="preserve"> and his </w:t>
      </w:r>
      <w:r w:rsidR="00B04F59">
        <w:rPr>
          <w:rFonts w:ascii="Arial" w:hAnsi="Arial" w:cs="Arial"/>
        </w:rPr>
        <w:t>School</w:t>
      </w:r>
      <w:r w:rsidR="00E36417" w:rsidRPr="00A131E7">
        <w:rPr>
          <w:rFonts w:ascii="Arial" w:hAnsi="Arial" w:cs="Arial"/>
        </w:rPr>
        <w:t>.</w:t>
      </w:r>
      <w:r w:rsidR="00E36417" w:rsidRPr="0094195D">
        <w:rPr>
          <w:rFonts w:ascii="Arial" w:hAnsi="Arial" w:cs="Arial"/>
          <w:i/>
        </w:rPr>
        <w:t xml:space="preserve"> Th</w:t>
      </w:r>
      <w:r w:rsidR="00E36417">
        <w:rPr>
          <w:rFonts w:ascii="Arial" w:hAnsi="Arial" w:cs="Arial"/>
          <w:i/>
        </w:rPr>
        <w:t>e Journal of Peasant Studies</w:t>
      </w:r>
      <w:r w:rsidR="00E36417">
        <w:rPr>
          <w:rFonts w:ascii="Arial" w:hAnsi="Arial" w:cs="Arial"/>
        </w:rPr>
        <w:t>, 11</w:t>
      </w:r>
      <w:ins w:id="135" w:author="Andrew" w:date="2014-01-27T09:39:00Z">
        <w:r w:rsidR="00C5788E">
          <w:rPr>
            <w:rFonts w:ascii="Arial" w:hAnsi="Arial" w:cs="Arial"/>
          </w:rPr>
          <w:t>(2),</w:t>
        </w:r>
      </w:ins>
      <w:del w:id="136" w:author="Andrew" w:date="2014-01-27T09:39:00Z">
        <w:r w:rsidR="00E36417" w:rsidDel="00C5788E">
          <w:rPr>
            <w:rFonts w:ascii="Arial" w:hAnsi="Arial" w:cs="Arial"/>
          </w:rPr>
          <w:delText>,2</w:delText>
        </w:r>
      </w:del>
      <w:r w:rsidR="00E36417" w:rsidRPr="00A131E7">
        <w:rPr>
          <w:rFonts w:ascii="Arial" w:hAnsi="Arial" w:cs="Arial"/>
        </w:rPr>
        <w:t xml:space="preserve"> </w:t>
      </w:r>
      <w:r w:rsidR="00E36417">
        <w:rPr>
          <w:rFonts w:ascii="Arial" w:hAnsi="Arial" w:cs="Arial"/>
        </w:rPr>
        <w:t>11–60</w:t>
      </w:r>
      <w:r w:rsidR="00E36417" w:rsidRPr="00A131E7">
        <w:rPr>
          <w:rFonts w:ascii="Arial" w:hAnsi="Arial" w:cs="Arial"/>
        </w:rPr>
        <w:t>.</w:t>
      </w:r>
    </w:p>
    <w:p w:rsidR="00E36417" w:rsidRDefault="00E36417" w:rsidP="00E36417">
      <w:pPr>
        <w:pStyle w:val="NoSpacing"/>
        <w:rPr>
          <w:rFonts w:ascii="Arial" w:hAnsi="Arial" w:cs="Arial"/>
        </w:rPr>
      </w:pPr>
    </w:p>
    <w:p w:rsidR="00E36417" w:rsidRDefault="00A56471" w:rsidP="00E36417">
      <w:pPr>
        <w:pStyle w:val="NoSpacing"/>
        <w:rPr>
          <w:rFonts w:ascii="Arial" w:hAnsi="Arial" w:cs="Arial"/>
        </w:rPr>
      </w:pPr>
      <w:r>
        <w:rPr>
          <w:rFonts w:ascii="Arial" w:hAnsi="Arial" w:cs="Arial"/>
        </w:rPr>
        <w:t>Cox, Terry and Gary</w:t>
      </w:r>
      <w:r w:rsidR="00E36417">
        <w:rPr>
          <w:rFonts w:ascii="Arial" w:hAnsi="Arial" w:cs="Arial"/>
        </w:rPr>
        <w:t xml:space="preserve"> </w:t>
      </w:r>
      <w:proofErr w:type="gramStart"/>
      <w:r w:rsidR="00E36417">
        <w:rPr>
          <w:rFonts w:ascii="Arial" w:hAnsi="Arial" w:cs="Arial"/>
        </w:rPr>
        <w:t xml:space="preserve">Littlejohn </w:t>
      </w:r>
      <w:r w:rsidR="00E36417" w:rsidRPr="00B3648B">
        <w:rPr>
          <w:rFonts w:ascii="Arial" w:hAnsi="Arial" w:cs="Arial"/>
        </w:rPr>
        <w:t xml:space="preserve"> </w:t>
      </w:r>
      <w:r w:rsidR="00E36417">
        <w:rPr>
          <w:rFonts w:ascii="Arial" w:hAnsi="Arial" w:cs="Arial"/>
        </w:rPr>
        <w:t>(</w:t>
      </w:r>
      <w:proofErr w:type="gramEnd"/>
      <w:r w:rsidR="00E36417">
        <w:rPr>
          <w:rFonts w:ascii="Arial" w:hAnsi="Arial" w:cs="Arial"/>
        </w:rPr>
        <w:t>eds.1984)</w:t>
      </w:r>
      <w:r w:rsidR="00E36417" w:rsidRPr="0094195D">
        <w:rPr>
          <w:rFonts w:ascii="Arial" w:hAnsi="Arial" w:cs="Arial"/>
          <w:i/>
        </w:rPr>
        <w:t xml:space="preserve"> </w:t>
      </w:r>
      <w:proofErr w:type="spellStart"/>
      <w:r w:rsidR="00E36417" w:rsidRPr="0094195D">
        <w:rPr>
          <w:rFonts w:ascii="Arial" w:hAnsi="Arial" w:cs="Arial"/>
          <w:i/>
        </w:rPr>
        <w:t>Kritsman</w:t>
      </w:r>
      <w:proofErr w:type="spellEnd"/>
      <w:r w:rsidR="00E36417" w:rsidRPr="0094195D">
        <w:rPr>
          <w:rFonts w:ascii="Arial" w:hAnsi="Arial" w:cs="Arial"/>
          <w:i/>
        </w:rPr>
        <w:t xml:space="preserve"> and the agrarian Marxists</w:t>
      </w:r>
      <w:r w:rsidR="00E36417" w:rsidRPr="00C41D4A">
        <w:rPr>
          <w:rFonts w:ascii="Arial" w:hAnsi="Arial" w:cs="Arial"/>
        </w:rPr>
        <w:t>, Cass</w:t>
      </w:r>
      <w:r w:rsidR="00E36417" w:rsidRPr="0094195D">
        <w:rPr>
          <w:rFonts w:ascii="Arial" w:hAnsi="Arial" w:cs="Arial"/>
          <w:i/>
        </w:rPr>
        <w:t xml:space="preserve">. </w:t>
      </w:r>
      <w:r w:rsidR="00E36417">
        <w:rPr>
          <w:rFonts w:ascii="Arial" w:hAnsi="Arial" w:cs="Arial"/>
          <w:i/>
        </w:rPr>
        <w:t>(</w:t>
      </w:r>
      <w:r w:rsidR="00E36417" w:rsidRPr="00C41D4A">
        <w:rPr>
          <w:rFonts w:ascii="Arial" w:hAnsi="Arial" w:cs="Arial"/>
        </w:rPr>
        <w:t>Also</w:t>
      </w:r>
      <w:r w:rsidR="00E36417">
        <w:rPr>
          <w:rFonts w:ascii="Arial" w:hAnsi="Arial" w:cs="Arial"/>
          <w:i/>
        </w:rPr>
        <w:t xml:space="preserve"> </w:t>
      </w:r>
      <w:r w:rsidR="00E36417">
        <w:rPr>
          <w:rFonts w:ascii="Arial" w:hAnsi="Arial" w:cs="Arial"/>
        </w:rPr>
        <w:t>Special I</w:t>
      </w:r>
      <w:r w:rsidR="00E36417" w:rsidRPr="00C41D4A">
        <w:rPr>
          <w:rFonts w:ascii="Arial" w:hAnsi="Arial" w:cs="Arial"/>
        </w:rPr>
        <w:t>ssue of</w:t>
      </w:r>
      <w:r w:rsidR="00E36417" w:rsidRPr="0094195D">
        <w:rPr>
          <w:rFonts w:ascii="Arial" w:hAnsi="Arial" w:cs="Arial"/>
          <w:i/>
        </w:rPr>
        <w:t xml:space="preserve"> </w:t>
      </w:r>
      <w:proofErr w:type="gramStart"/>
      <w:r w:rsidR="00E36417" w:rsidRPr="0094195D">
        <w:rPr>
          <w:rFonts w:ascii="Arial" w:hAnsi="Arial" w:cs="Arial"/>
          <w:i/>
        </w:rPr>
        <w:t>The</w:t>
      </w:r>
      <w:proofErr w:type="gramEnd"/>
      <w:r w:rsidR="00E36417" w:rsidRPr="0094195D">
        <w:rPr>
          <w:rFonts w:ascii="Arial" w:hAnsi="Arial" w:cs="Arial"/>
          <w:i/>
        </w:rPr>
        <w:t xml:space="preserve"> Journal of Peasant Studies</w:t>
      </w:r>
      <w:r w:rsidR="00E36417">
        <w:rPr>
          <w:rFonts w:ascii="Arial" w:hAnsi="Arial" w:cs="Arial"/>
        </w:rPr>
        <w:t xml:space="preserve">, </w:t>
      </w:r>
      <w:del w:id="137" w:author="Andrew" w:date="2014-01-27T09:39:00Z">
        <w:r w:rsidR="00E36417" w:rsidDel="00C5788E">
          <w:rPr>
            <w:rFonts w:ascii="Arial" w:hAnsi="Arial" w:cs="Arial"/>
          </w:rPr>
          <w:delText xml:space="preserve">Vol. </w:delText>
        </w:r>
      </w:del>
      <w:r w:rsidR="00E36417">
        <w:rPr>
          <w:rFonts w:ascii="Arial" w:hAnsi="Arial" w:cs="Arial"/>
        </w:rPr>
        <w:t xml:space="preserve">11 </w:t>
      </w:r>
      <w:del w:id="138" w:author="Andrew" w:date="2014-01-27T09:39:00Z">
        <w:r w:rsidR="00E36417" w:rsidDel="00C5788E">
          <w:rPr>
            <w:rFonts w:ascii="Arial" w:hAnsi="Arial" w:cs="Arial"/>
          </w:rPr>
          <w:delText>No.</w:delText>
        </w:r>
      </w:del>
      <w:ins w:id="139" w:author="Andrew" w:date="2014-01-27T09:39:00Z">
        <w:r w:rsidR="00C5788E">
          <w:rPr>
            <w:rFonts w:ascii="Arial" w:hAnsi="Arial" w:cs="Arial"/>
          </w:rPr>
          <w:t>(</w:t>
        </w:r>
      </w:ins>
      <w:r w:rsidR="00E36417">
        <w:rPr>
          <w:rFonts w:ascii="Arial" w:hAnsi="Arial" w:cs="Arial"/>
        </w:rPr>
        <w:t>2)</w:t>
      </w:r>
    </w:p>
    <w:p w:rsidR="00E36417" w:rsidRDefault="00E36417" w:rsidP="00E36417">
      <w:pPr>
        <w:pStyle w:val="NoSpacing"/>
        <w:rPr>
          <w:rFonts w:ascii="Arial" w:hAnsi="Arial" w:cs="Arial"/>
          <w:i/>
        </w:rPr>
      </w:pPr>
    </w:p>
    <w:p w:rsidR="00E36417" w:rsidRDefault="00E36417" w:rsidP="00E36417">
      <w:pPr>
        <w:pStyle w:val="NoSpacing"/>
        <w:rPr>
          <w:rFonts w:ascii="Arial" w:hAnsi="Arial" w:cs="Arial"/>
        </w:rPr>
      </w:pPr>
      <w:proofErr w:type="gramStart"/>
      <w:r>
        <w:rPr>
          <w:rFonts w:ascii="Arial" w:hAnsi="Arial" w:cs="Arial"/>
        </w:rPr>
        <w:t xml:space="preserve">David, Eduard (1903) </w:t>
      </w:r>
      <w:proofErr w:type="spellStart"/>
      <w:r>
        <w:rPr>
          <w:rFonts w:ascii="Arial" w:hAnsi="Arial" w:cs="Arial"/>
          <w:i/>
        </w:rPr>
        <w:t>Sozialismus</w:t>
      </w:r>
      <w:proofErr w:type="spellEnd"/>
      <w:r>
        <w:rPr>
          <w:rFonts w:ascii="Arial" w:hAnsi="Arial" w:cs="Arial"/>
          <w:i/>
        </w:rPr>
        <w:t xml:space="preserve"> und </w:t>
      </w:r>
      <w:proofErr w:type="spellStart"/>
      <w:r>
        <w:rPr>
          <w:rFonts w:ascii="Arial" w:hAnsi="Arial" w:cs="Arial"/>
          <w:i/>
        </w:rPr>
        <w:t>Landwirtschaftt</w:t>
      </w:r>
      <w:proofErr w:type="spellEnd"/>
      <w:r>
        <w:rPr>
          <w:rFonts w:ascii="Arial" w:hAnsi="Arial" w:cs="Arial"/>
        </w:rPr>
        <w:t>.</w:t>
      </w:r>
      <w:proofErr w:type="gramEnd"/>
      <w:r>
        <w:rPr>
          <w:rFonts w:ascii="Arial" w:hAnsi="Arial" w:cs="Arial"/>
        </w:rPr>
        <w:t xml:space="preserve"> Leipzig</w:t>
      </w:r>
    </w:p>
    <w:p w:rsidR="00E36417" w:rsidRDefault="00E36417" w:rsidP="00E36417">
      <w:pPr>
        <w:pStyle w:val="NoSpacing"/>
        <w:rPr>
          <w:rFonts w:ascii="Arial" w:hAnsi="Arial" w:cs="Arial"/>
        </w:rPr>
      </w:pPr>
    </w:p>
    <w:p w:rsidR="00E36417" w:rsidRDefault="00E36417" w:rsidP="00E36417">
      <w:pPr>
        <w:pStyle w:val="NoSpacing"/>
        <w:rPr>
          <w:rFonts w:ascii="Arial" w:hAnsi="Arial" w:cs="Arial"/>
        </w:rPr>
      </w:pPr>
      <w:proofErr w:type="spellStart"/>
      <w:proofErr w:type="gramStart"/>
      <w:r w:rsidRPr="00890A03">
        <w:rPr>
          <w:rFonts w:ascii="Arial" w:hAnsi="Arial" w:cs="Arial"/>
        </w:rPr>
        <w:t>Dobrogeanu-Gherea</w:t>
      </w:r>
      <w:proofErr w:type="spellEnd"/>
      <w:r w:rsidR="0082044A">
        <w:rPr>
          <w:rFonts w:ascii="Arial" w:hAnsi="Arial" w:cs="Arial"/>
        </w:rPr>
        <w:t>, C.</w:t>
      </w:r>
      <w:proofErr w:type="gramEnd"/>
      <w:r w:rsidR="0082044A">
        <w:rPr>
          <w:rFonts w:ascii="Arial" w:hAnsi="Arial" w:cs="Arial"/>
        </w:rPr>
        <w:t xml:space="preserve"> </w:t>
      </w:r>
      <w:r w:rsidRPr="00890A03">
        <w:rPr>
          <w:rFonts w:ascii="Arial" w:hAnsi="Arial" w:cs="Arial"/>
        </w:rPr>
        <w:t xml:space="preserve"> (1908) </w:t>
      </w:r>
      <w:proofErr w:type="spellStart"/>
      <w:r w:rsidRPr="00890A03">
        <w:rPr>
          <w:rFonts w:ascii="Arial" w:hAnsi="Arial" w:cs="Arial"/>
          <w:i/>
        </w:rPr>
        <w:t>Neoiobagia</w:t>
      </w:r>
      <w:proofErr w:type="spellEnd"/>
      <w:r w:rsidRPr="00890A03">
        <w:rPr>
          <w:rFonts w:ascii="Arial" w:hAnsi="Arial" w:cs="Arial"/>
        </w:rPr>
        <w:t xml:space="preserve"> [Neo-Serfdom] Bucharest</w:t>
      </w:r>
    </w:p>
    <w:p w:rsidR="00E36417" w:rsidRPr="0094195D" w:rsidRDefault="00E36417" w:rsidP="00E36417">
      <w:pPr>
        <w:pStyle w:val="NoSpacing"/>
        <w:rPr>
          <w:rFonts w:ascii="Arial" w:hAnsi="Arial" w:cs="Arial"/>
          <w:i/>
        </w:rPr>
      </w:pPr>
    </w:p>
    <w:p w:rsidR="003215B0" w:rsidRDefault="003215B0" w:rsidP="00E36417">
      <w:pPr>
        <w:autoSpaceDE w:val="0"/>
        <w:autoSpaceDN w:val="0"/>
        <w:adjustRightInd w:val="0"/>
        <w:spacing w:after="0" w:line="240" w:lineRule="auto"/>
        <w:rPr>
          <w:rStyle w:val="Hyperlink"/>
          <w:rFonts w:ascii="Arial" w:hAnsi="Arial" w:cs="Arial"/>
        </w:rPr>
      </w:pPr>
      <w:r w:rsidRPr="00C526E4">
        <w:rPr>
          <w:rFonts w:ascii="Arial" w:hAnsi="Arial" w:cs="Arial"/>
        </w:rPr>
        <w:t xml:space="preserve">Engels, F. (1870) </w:t>
      </w:r>
      <w:r w:rsidRPr="00C526E4">
        <w:rPr>
          <w:rFonts w:ascii="Arial" w:hAnsi="Arial" w:cs="Arial"/>
          <w:i/>
        </w:rPr>
        <w:t>The Peasant War in Germany</w:t>
      </w:r>
      <w:r w:rsidRPr="00C526E4">
        <w:rPr>
          <w:rFonts w:ascii="Arial" w:hAnsi="Arial" w:cs="Arial"/>
        </w:rPr>
        <w:t>, preface to the 2</w:t>
      </w:r>
      <w:r w:rsidRPr="00C526E4">
        <w:rPr>
          <w:rFonts w:ascii="Arial" w:hAnsi="Arial" w:cs="Arial"/>
          <w:vertAlign w:val="superscript"/>
        </w:rPr>
        <w:t>nd</w:t>
      </w:r>
      <w:r w:rsidRPr="00C526E4">
        <w:rPr>
          <w:rFonts w:ascii="Arial" w:hAnsi="Arial" w:cs="Arial"/>
        </w:rPr>
        <w:t xml:space="preserve"> edition </w:t>
      </w:r>
      <w:hyperlink r:id="rId9" w:history="1">
        <w:r w:rsidRPr="00C526E4">
          <w:rPr>
            <w:rStyle w:val="Hyperlink"/>
            <w:rFonts w:ascii="Arial" w:hAnsi="Arial" w:cs="Arial"/>
          </w:rPr>
          <w:t>http://artsandsciences.sc.edu/hist/faculty/edwardsk/hist783/reader/engels.html</w:t>
        </w:r>
      </w:hyperlink>
    </w:p>
    <w:p w:rsidR="003215B0" w:rsidRDefault="003215B0" w:rsidP="00E36417">
      <w:pPr>
        <w:autoSpaceDE w:val="0"/>
        <w:autoSpaceDN w:val="0"/>
        <w:adjustRightInd w:val="0"/>
        <w:spacing w:after="0" w:line="240" w:lineRule="auto"/>
        <w:rPr>
          <w:rStyle w:val="Hyperlink"/>
          <w:rFonts w:ascii="Arial" w:hAnsi="Arial" w:cs="Arial"/>
        </w:rPr>
      </w:pPr>
    </w:p>
    <w:p w:rsidR="00E36417" w:rsidRPr="00C526E4" w:rsidRDefault="00E36417" w:rsidP="00E36417">
      <w:pPr>
        <w:autoSpaceDE w:val="0"/>
        <w:autoSpaceDN w:val="0"/>
        <w:adjustRightInd w:val="0"/>
        <w:spacing w:after="0" w:line="240" w:lineRule="auto"/>
        <w:rPr>
          <w:rFonts w:ascii="Arial" w:hAnsi="Arial" w:cs="Arial"/>
        </w:rPr>
      </w:pPr>
      <w:r w:rsidRPr="00B3648B">
        <w:rPr>
          <w:rFonts w:ascii="Arial" w:hAnsi="Arial" w:cs="Arial"/>
        </w:rPr>
        <w:t>Engels, F.</w:t>
      </w:r>
      <w:r>
        <w:rPr>
          <w:rFonts w:ascii="Arial" w:hAnsi="Arial" w:cs="Arial"/>
        </w:rPr>
        <w:t xml:space="preserve"> (1894)</w:t>
      </w:r>
      <w:r w:rsidRPr="0094195D">
        <w:rPr>
          <w:rFonts w:ascii="Arial" w:hAnsi="Arial" w:cs="Arial"/>
          <w:i/>
        </w:rPr>
        <w:t xml:space="preserve"> </w:t>
      </w:r>
      <w:proofErr w:type="gramStart"/>
      <w:r w:rsidRPr="0094195D">
        <w:rPr>
          <w:rFonts w:ascii="Arial" w:hAnsi="Arial" w:cs="Arial"/>
          <w:i/>
        </w:rPr>
        <w:t>The</w:t>
      </w:r>
      <w:proofErr w:type="gramEnd"/>
      <w:r w:rsidRPr="0094195D">
        <w:rPr>
          <w:rFonts w:ascii="Arial" w:hAnsi="Arial" w:cs="Arial"/>
          <w:i/>
        </w:rPr>
        <w:t xml:space="preserve"> peasant question in France and Germany. </w:t>
      </w:r>
      <w:r w:rsidRPr="00C526E4">
        <w:rPr>
          <w:rFonts w:ascii="Arial" w:hAnsi="Arial" w:cs="Arial"/>
        </w:rPr>
        <w:t>In: K. Marx and F. Engels,</w:t>
      </w:r>
    </w:p>
    <w:p w:rsidR="00E36417" w:rsidRDefault="00E36417" w:rsidP="00E36417">
      <w:pPr>
        <w:autoSpaceDE w:val="0"/>
        <w:autoSpaceDN w:val="0"/>
        <w:adjustRightInd w:val="0"/>
        <w:spacing w:after="0" w:line="240" w:lineRule="auto"/>
      </w:pPr>
      <w:proofErr w:type="gramStart"/>
      <w:r w:rsidRPr="0094195D">
        <w:rPr>
          <w:rFonts w:ascii="Arial" w:hAnsi="Arial" w:cs="Arial"/>
          <w:i/>
        </w:rPr>
        <w:t>Selected works, Vol. 2.</w:t>
      </w:r>
      <w:proofErr w:type="gramEnd"/>
      <w:r w:rsidRPr="0094195D">
        <w:rPr>
          <w:rFonts w:ascii="Arial" w:hAnsi="Arial" w:cs="Arial"/>
          <w:i/>
        </w:rPr>
        <w:t xml:space="preserve"> </w:t>
      </w:r>
      <w:r w:rsidRPr="00C526E4">
        <w:rPr>
          <w:rFonts w:ascii="Arial" w:hAnsi="Arial" w:cs="Arial"/>
        </w:rPr>
        <w:t xml:space="preserve">Moscow: Foreign Languages Publishing House, </w:t>
      </w:r>
      <w:r w:rsidRPr="00B3648B">
        <w:rPr>
          <w:rFonts w:ascii="Arial" w:hAnsi="Arial" w:cs="Arial"/>
        </w:rPr>
        <w:t>1951</w:t>
      </w:r>
      <w:r>
        <w:rPr>
          <w:rFonts w:ascii="Arial" w:hAnsi="Arial" w:cs="Arial"/>
        </w:rPr>
        <w:t xml:space="preserve">, </w:t>
      </w:r>
      <w:del w:id="140" w:author="Andrew" w:date="2014-01-27T09:39:00Z">
        <w:r w:rsidRPr="00C526E4" w:rsidDel="00C5788E">
          <w:rPr>
            <w:rFonts w:ascii="Arial" w:hAnsi="Arial" w:cs="Arial"/>
          </w:rPr>
          <w:delText xml:space="preserve">pp. </w:delText>
        </w:r>
      </w:del>
      <w:r w:rsidRPr="00C526E4">
        <w:rPr>
          <w:rFonts w:ascii="Arial" w:hAnsi="Arial" w:cs="Arial"/>
        </w:rPr>
        <w:t>381–99.</w:t>
      </w:r>
    </w:p>
    <w:p w:rsidR="00E1684D" w:rsidRPr="00A56471" w:rsidRDefault="00E36417" w:rsidP="00E36417">
      <w:pPr>
        <w:spacing w:before="100" w:beforeAutospacing="1" w:after="100" w:afterAutospacing="1"/>
        <w:outlineLvl w:val="1"/>
        <w:rPr>
          <w:rFonts w:ascii="Arial" w:hAnsi="Arial" w:cs="Arial"/>
        </w:rPr>
      </w:pPr>
      <w:proofErr w:type="spellStart"/>
      <w:proofErr w:type="gramStart"/>
      <w:r w:rsidRPr="00C949CA">
        <w:rPr>
          <w:rFonts w:ascii="Arial" w:hAnsi="Arial" w:cs="Arial"/>
        </w:rPr>
        <w:t>H</w:t>
      </w:r>
      <w:r w:rsidR="00E1684D">
        <w:rPr>
          <w:rFonts w:ascii="Arial" w:hAnsi="Arial" w:cs="Arial"/>
        </w:rPr>
        <w:t>indess</w:t>
      </w:r>
      <w:proofErr w:type="spellEnd"/>
      <w:r w:rsidR="00A56471">
        <w:rPr>
          <w:rFonts w:ascii="Arial" w:hAnsi="Arial" w:cs="Arial"/>
        </w:rPr>
        <w:t xml:space="preserve">, Barry and Paul </w:t>
      </w:r>
      <w:proofErr w:type="spellStart"/>
      <w:r w:rsidR="00A56471">
        <w:rPr>
          <w:rFonts w:ascii="Arial" w:hAnsi="Arial" w:cs="Arial"/>
        </w:rPr>
        <w:t>Hirst</w:t>
      </w:r>
      <w:proofErr w:type="spellEnd"/>
      <w:r w:rsidR="00A56471">
        <w:rPr>
          <w:rFonts w:ascii="Arial" w:hAnsi="Arial" w:cs="Arial"/>
        </w:rPr>
        <w:t xml:space="preserve"> (1975) </w:t>
      </w:r>
      <w:r w:rsidR="00A56471">
        <w:rPr>
          <w:rFonts w:ascii="Arial" w:hAnsi="Arial" w:cs="Arial"/>
          <w:i/>
        </w:rPr>
        <w:t>Pre-</w:t>
      </w:r>
      <w:r w:rsidR="0018399E">
        <w:rPr>
          <w:rFonts w:ascii="Arial" w:hAnsi="Arial" w:cs="Arial"/>
          <w:i/>
        </w:rPr>
        <w:t>C</w:t>
      </w:r>
      <w:r w:rsidR="00A56471">
        <w:rPr>
          <w:rFonts w:ascii="Arial" w:hAnsi="Arial" w:cs="Arial"/>
          <w:i/>
        </w:rPr>
        <w:t xml:space="preserve">apitalist </w:t>
      </w:r>
      <w:r w:rsidR="0018399E">
        <w:rPr>
          <w:rFonts w:ascii="Arial" w:hAnsi="Arial" w:cs="Arial"/>
          <w:i/>
        </w:rPr>
        <w:t>M</w:t>
      </w:r>
      <w:r w:rsidR="00A56471">
        <w:rPr>
          <w:rFonts w:ascii="Arial" w:hAnsi="Arial" w:cs="Arial"/>
          <w:i/>
        </w:rPr>
        <w:t xml:space="preserve">odes of </w:t>
      </w:r>
      <w:r w:rsidR="0018399E">
        <w:rPr>
          <w:rFonts w:ascii="Arial" w:hAnsi="Arial" w:cs="Arial"/>
          <w:i/>
        </w:rPr>
        <w:t>P</w:t>
      </w:r>
      <w:r w:rsidR="00A56471">
        <w:rPr>
          <w:rFonts w:ascii="Arial" w:hAnsi="Arial" w:cs="Arial"/>
          <w:i/>
        </w:rPr>
        <w:t>roduction</w:t>
      </w:r>
      <w:r w:rsidR="00A56471">
        <w:rPr>
          <w:rFonts w:ascii="Arial" w:hAnsi="Arial" w:cs="Arial"/>
        </w:rPr>
        <w:t>.</w:t>
      </w:r>
      <w:proofErr w:type="gramEnd"/>
      <w:r w:rsidR="00A56471">
        <w:rPr>
          <w:rFonts w:ascii="Arial" w:hAnsi="Arial" w:cs="Arial"/>
        </w:rPr>
        <w:t xml:space="preserve"> Routledge</w:t>
      </w:r>
    </w:p>
    <w:p w:rsidR="00E36417" w:rsidRPr="00486386" w:rsidRDefault="00A56471" w:rsidP="00E36417">
      <w:pPr>
        <w:spacing w:before="100" w:beforeAutospacing="1" w:after="100" w:afterAutospacing="1"/>
        <w:outlineLvl w:val="1"/>
        <w:rPr>
          <w:rFonts w:ascii="Arial" w:hAnsi="Arial" w:cs="Arial"/>
        </w:rPr>
      </w:pPr>
      <w:r>
        <w:rPr>
          <w:rFonts w:ascii="Arial" w:hAnsi="Arial" w:cs="Arial"/>
        </w:rPr>
        <w:t>H</w:t>
      </w:r>
      <w:r w:rsidR="00E36417" w:rsidRPr="00C949CA">
        <w:rPr>
          <w:rFonts w:ascii="Arial" w:hAnsi="Arial" w:cs="Arial"/>
        </w:rPr>
        <w:t>ussain</w:t>
      </w:r>
      <w:r w:rsidR="006E51C6">
        <w:rPr>
          <w:rFonts w:ascii="Arial" w:hAnsi="Arial" w:cs="Arial"/>
        </w:rPr>
        <w:t xml:space="preserve">, </w:t>
      </w:r>
      <w:proofErr w:type="spellStart"/>
      <w:r w:rsidR="006E51C6">
        <w:rPr>
          <w:rFonts w:ascii="Arial" w:hAnsi="Arial" w:cs="Arial"/>
        </w:rPr>
        <w:t>Athar</w:t>
      </w:r>
      <w:proofErr w:type="spellEnd"/>
      <w:r w:rsidR="006E51C6">
        <w:rPr>
          <w:rFonts w:ascii="Arial" w:hAnsi="Arial" w:cs="Arial"/>
        </w:rPr>
        <w:t xml:space="preserve"> and Tribe, Keith</w:t>
      </w:r>
      <w:r w:rsidR="00E36417">
        <w:rPr>
          <w:rFonts w:ascii="Arial" w:hAnsi="Arial" w:cs="Arial"/>
        </w:rPr>
        <w:t xml:space="preserve"> (1981a) </w:t>
      </w:r>
      <w:r w:rsidR="00E36417">
        <w:rPr>
          <w:rFonts w:ascii="Arial" w:hAnsi="Arial" w:cs="Arial"/>
          <w:i/>
        </w:rPr>
        <w:t>Marxism and the Agrarian Question, Volume 1</w:t>
      </w:r>
      <w:r w:rsidR="00E36417">
        <w:rPr>
          <w:rFonts w:ascii="Arial" w:hAnsi="Arial" w:cs="Arial"/>
        </w:rPr>
        <w:t>, Macmillan</w:t>
      </w:r>
    </w:p>
    <w:p w:rsidR="00E36417" w:rsidRPr="00486386" w:rsidRDefault="006E51C6" w:rsidP="00E36417">
      <w:pPr>
        <w:spacing w:before="100" w:beforeAutospacing="1" w:after="100" w:afterAutospacing="1"/>
        <w:outlineLvl w:val="1"/>
        <w:rPr>
          <w:rFonts w:ascii="Arial" w:hAnsi="Arial" w:cs="Arial"/>
        </w:rPr>
      </w:pPr>
      <w:r>
        <w:rPr>
          <w:rFonts w:ascii="Arial" w:hAnsi="Arial" w:cs="Arial"/>
        </w:rPr>
        <w:t xml:space="preserve">Hussain, </w:t>
      </w:r>
      <w:proofErr w:type="spellStart"/>
      <w:r>
        <w:rPr>
          <w:rFonts w:ascii="Arial" w:hAnsi="Arial" w:cs="Arial"/>
        </w:rPr>
        <w:t>Athar</w:t>
      </w:r>
      <w:proofErr w:type="spellEnd"/>
      <w:r>
        <w:rPr>
          <w:rFonts w:ascii="Arial" w:hAnsi="Arial" w:cs="Arial"/>
        </w:rPr>
        <w:t xml:space="preserve"> and Tribe, Keith</w:t>
      </w:r>
      <w:r w:rsidR="00E36417">
        <w:rPr>
          <w:rFonts w:ascii="Arial" w:hAnsi="Arial" w:cs="Arial"/>
        </w:rPr>
        <w:t xml:space="preserve"> (1981b) </w:t>
      </w:r>
      <w:r w:rsidR="00E36417">
        <w:rPr>
          <w:rFonts w:ascii="Arial" w:hAnsi="Arial" w:cs="Arial"/>
          <w:i/>
        </w:rPr>
        <w:t>Marxism and the Agrarian Question, Volume 2</w:t>
      </w:r>
      <w:r w:rsidR="00E36417">
        <w:rPr>
          <w:rFonts w:ascii="Arial" w:hAnsi="Arial" w:cs="Arial"/>
        </w:rPr>
        <w:t>, Macmillan</w:t>
      </w:r>
    </w:p>
    <w:p w:rsidR="00E36417" w:rsidRDefault="006E51C6" w:rsidP="00E36417">
      <w:pPr>
        <w:spacing w:before="100" w:beforeAutospacing="1" w:after="100" w:afterAutospacing="1"/>
        <w:outlineLvl w:val="1"/>
        <w:rPr>
          <w:rFonts w:ascii="Arial" w:hAnsi="Arial" w:cs="Arial"/>
        </w:rPr>
      </w:pPr>
      <w:r>
        <w:rPr>
          <w:rFonts w:ascii="Arial" w:hAnsi="Arial" w:cs="Arial"/>
        </w:rPr>
        <w:t xml:space="preserve">Hussain, </w:t>
      </w:r>
      <w:proofErr w:type="spellStart"/>
      <w:r>
        <w:rPr>
          <w:rFonts w:ascii="Arial" w:hAnsi="Arial" w:cs="Arial"/>
        </w:rPr>
        <w:t>Athar</w:t>
      </w:r>
      <w:proofErr w:type="spellEnd"/>
      <w:r>
        <w:rPr>
          <w:rFonts w:ascii="Arial" w:hAnsi="Arial" w:cs="Arial"/>
        </w:rPr>
        <w:t xml:space="preserve"> and Tribe, Keith</w:t>
      </w:r>
      <w:r w:rsidR="00E36417">
        <w:rPr>
          <w:rFonts w:ascii="Arial" w:hAnsi="Arial" w:cs="Arial"/>
        </w:rPr>
        <w:t xml:space="preserve"> (eds. 1984) </w:t>
      </w:r>
      <w:r w:rsidR="00E36417">
        <w:rPr>
          <w:rFonts w:ascii="Arial" w:hAnsi="Arial" w:cs="Arial"/>
          <w:i/>
        </w:rPr>
        <w:t xml:space="preserve">Paths of Development in Capitalist Agriculture: Readings from German Social </w:t>
      </w:r>
      <w:r w:rsidR="00E36417" w:rsidRPr="00486386">
        <w:rPr>
          <w:rFonts w:ascii="Arial" w:hAnsi="Arial" w:cs="Arial"/>
          <w:i/>
        </w:rPr>
        <w:t>Democracy, 1891-99</w:t>
      </w:r>
      <w:r w:rsidR="00E36417">
        <w:rPr>
          <w:rFonts w:ascii="Arial" w:hAnsi="Arial" w:cs="Arial"/>
        </w:rPr>
        <w:t>, Macmillan</w:t>
      </w:r>
    </w:p>
    <w:p w:rsidR="00E36417" w:rsidRPr="00486386" w:rsidRDefault="00A56471" w:rsidP="00E36417">
      <w:pPr>
        <w:spacing w:before="100" w:beforeAutospacing="1" w:after="100" w:afterAutospacing="1"/>
        <w:outlineLvl w:val="1"/>
        <w:rPr>
          <w:rFonts w:ascii="Arial" w:hAnsi="Arial" w:cs="Arial"/>
        </w:rPr>
      </w:pPr>
      <w:r>
        <w:rPr>
          <w:rFonts w:ascii="Arial" w:hAnsi="Arial" w:cs="Arial"/>
        </w:rPr>
        <w:t>Kautsky, Karl</w:t>
      </w:r>
      <w:r w:rsidR="00E36417" w:rsidRPr="00F8474A">
        <w:rPr>
          <w:rFonts w:ascii="Arial" w:hAnsi="Arial" w:cs="Arial"/>
        </w:rPr>
        <w:t xml:space="preserve"> </w:t>
      </w:r>
      <w:r w:rsidR="00E36417">
        <w:rPr>
          <w:rFonts w:ascii="Arial" w:hAnsi="Arial" w:cs="Arial"/>
        </w:rPr>
        <w:t>(1892)</w:t>
      </w:r>
      <w:r w:rsidR="00E36417" w:rsidRPr="00F8474A">
        <w:rPr>
          <w:rFonts w:ascii="Arial" w:hAnsi="Arial" w:cs="Arial"/>
        </w:rPr>
        <w:t xml:space="preserve">. </w:t>
      </w:r>
      <w:r w:rsidR="00E36417" w:rsidRPr="00F8474A">
        <w:rPr>
          <w:rFonts w:ascii="Arial" w:hAnsi="Arial" w:cs="Arial"/>
          <w:i/>
        </w:rPr>
        <w:t xml:space="preserve">The </w:t>
      </w:r>
      <w:r w:rsidR="00E36417">
        <w:rPr>
          <w:rFonts w:ascii="Arial" w:hAnsi="Arial" w:cs="Arial"/>
          <w:i/>
        </w:rPr>
        <w:t>class struggle (Erfurt Programme)</w:t>
      </w:r>
      <w:r w:rsidR="00E36417" w:rsidRPr="00F8474A">
        <w:rPr>
          <w:rFonts w:ascii="Arial" w:hAnsi="Arial" w:cs="Arial"/>
        </w:rPr>
        <w:t xml:space="preserve">. </w:t>
      </w:r>
      <w:hyperlink r:id="rId10" w:history="1">
        <w:r w:rsidR="00E36417" w:rsidRPr="006A079F">
          <w:rPr>
            <w:rStyle w:val="Hyperlink"/>
            <w:rFonts w:ascii="Arial" w:hAnsi="Arial" w:cs="Arial"/>
          </w:rPr>
          <w:t>https://www.marxists.org/archive/kautsky/1892/erfurt/index.htm</w:t>
        </w:r>
      </w:hyperlink>
      <w:r w:rsidR="00E36417">
        <w:rPr>
          <w:rFonts w:ascii="Arial" w:hAnsi="Arial" w:cs="Arial"/>
        </w:rPr>
        <w:t xml:space="preserve"> </w:t>
      </w:r>
    </w:p>
    <w:p w:rsidR="00E36417" w:rsidRDefault="00A56471" w:rsidP="00E36417">
      <w:pPr>
        <w:spacing w:before="100" w:beforeAutospacing="1" w:after="100" w:afterAutospacing="1"/>
        <w:outlineLvl w:val="1"/>
        <w:rPr>
          <w:rFonts w:ascii="Arial" w:hAnsi="Arial" w:cs="Arial"/>
        </w:rPr>
      </w:pPr>
      <w:r>
        <w:rPr>
          <w:rFonts w:ascii="Arial" w:hAnsi="Arial" w:cs="Arial"/>
        </w:rPr>
        <w:t>Kautsky, Karl</w:t>
      </w:r>
      <w:r w:rsidR="00E36417" w:rsidRPr="00F8474A">
        <w:rPr>
          <w:rFonts w:ascii="Arial" w:hAnsi="Arial" w:cs="Arial"/>
        </w:rPr>
        <w:t xml:space="preserve"> </w:t>
      </w:r>
      <w:r w:rsidR="00E36417">
        <w:rPr>
          <w:rFonts w:ascii="Arial" w:hAnsi="Arial" w:cs="Arial"/>
        </w:rPr>
        <w:t>(1899)</w:t>
      </w:r>
      <w:r w:rsidR="00E36417" w:rsidRPr="00F8474A">
        <w:rPr>
          <w:rFonts w:ascii="Arial" w:hAnsi="Arial" w:cs="Arial"/>
        </w:rPr>
        <w:t xml:space="preserve">. </w:t>
      </w:r>
      <w:r w:rsidR="00E36417">
        <w:rPr>
          <w:rFonts w:ascii="Arial" w:hAnsi="Arial" w:cs="Arial"/>
          <w:i/>
        </w:rPr>
        <w:t xml:space="preserve">Die </w:t>
      </w:r>
      <w:proofErr w:type="spellStart"/>
      <w:r w:rsidR="00E36417">
        <w:rPr>
          <w:rFonts w:ascii="Arial" w:hAnsi="Arial" w:cs="Arial"/>
          <w:i/>
        </w:rPr>
        <w:t>Agrarfrage</w:t>
      </w:r>
      <w:proofErr w:type="spellEnd"/>
      <w:r w:rsidR="00E36417">
        <w:rPr>
          <w:rFonts w:ascii="Arial" w:hAnsi="Arial" w:cs="Arial"/>
        </w:rPr>
        <w:t>. English version:</w:t>
      </w:r>
      <w:r w:rsidR="00E36417" w:rsidRPr="00F8474A">
        <w:rPr>
          <w:rFonts w:ascii="Arial" w:hAnsi="Arial" w:cs="Arial"/>
          <w:i/>
        </w:rPr>
        <w:t xml:space="preserve"> The </w:t>
      </w:r>
      <w:r w:rsidR="00974A49">
        <w:rPr>
          <w:rFonts w:ascii="Arial" w:hAnsi="Arial" w:cs="Arial"/>
          <w:i/>
        </w:rPr>
        <w:t>A</w:t>
      </w:r>
      <w:r w:rsidR="00E36417" w:rsidRPr="00F8474A">
        <w:rPr>
          <w:rFonts w:ascii="Arial" w:hAnsi="Arial" w:cs="Arial"/>
          <w:i/>
        </w:rPr>
        <w:t xml:space="preserve">grarian </w:t>
      </w:r>
      <w:r w:rsidR="00974A49">
        <w:rPr>
          <w:rFonts w:ascii="Arial" w:hAnsi="Arial" w:cs="Arial"/>
          <w:i/>
        </w:rPr>
        <w:t>Q</w:t>
      </w:r>
      <w:r w:rsidR="00E36417" w:rsidRPr="00F8474A">
        <w:rPr>
          <w:rFonts w:ascii="Arial" w:hAnsi="Arial" w:cs="Arial"/>
          <w:i/>
        </w:rPr>
        <w:t>uestion</w:t>
      </w:r>
      <w:r w:rsidR="00E36417" w:rsidRPr="00F8474A">
        <w:rPr>
          <w:rFonts w:ascii="Arial" w:hAnsi="Arial" w:cs="Arial"/>
        </w:rPr>
        <w:t xml:space="preserve">. London: </w:t>
      </w:r>
      <w:proofErr w:type="spellStart"/>
      <w:r w:rsidR="00E36417" w:rsidRPr="00F8474A">
        <w:rPr>
          <w:rFonts w:ascii="Arial" w:hAnsi="Arial" w:cs="Arial"/>
        </w:rPr>
        <w:t>Zwan</w:t>
      </w:r>
      <w:proofErr w:type="spellEnd"/>
      <w:r w:rsidR="00E36417" w:rsidRPr="00F8474A">
        <w:rPr>
          <w:rFonts w:ascii="Arial" w:hAnsi="Arial" w:cs="Arial"/>
        </w:rPr>
        <w:t xml:space="preserve"> Publications.</w:t>
      </w:r>
      <w:r w:rsidR="00E36417" w:rsidRPr="00AC7637">
        <w:rPr>
          <w:rFonts w:ascii="Arial" w:hAnsi="Arial" w:cs="Arial"/>
        </w:rPr>
        <w:t xml:space="preserve"> </w:t>
      </w:r>
      <w:r w:rsidR="00E36417" w:rsidRPr="00F8474A">
        <w:rPr>
          <w:rFonts w:ascii="Arial" w:hAnsi="Arial" w:cs="Arial"/>
        </w:rPr>
        <w:t>1988</w:t>
      </w:r>
    </w:p>
    <w:p w:rsidR="00E36417" w:rsidRDefault="00633F67" w:rsidP="00E36417">
      <w:pPr>
        <w:autoSpaceDE w:val="0"/>
        <w:autoSpaceDN w:val="0"/>
        <w:adjustRightInd w:val="0"/>
        <w:spacing w:after="0" w:line="240" w:lineRule="auto"/>
        <w:rPr>
          <w:rFonts w:ascii="Arial" w:hAnsi="Arial" w:cs="Arial"/>
        </w:rPr>
      </w:pPr>
      <w:r>
        <w:rPr>
          <w:rFonts w:ascii="Arial" w:hAnsi="Arial" w:cs="Arial"/>
        </w:rPr>
        <w:t>Lenin, V.I. (1899</w:t>
      </w:r>
      <w:r w:rsidR="002073C7">
        <w:rPr>
          <w:rFonts w:ascii="Arial" w:hAnsi="Arial" w:cs="Arial"/>
        </w:rPr>
        <w:t>)</w:t>
      </w:r>
      <w:r w:rsidR="00E36417" w:rsidRPr="00F8474A">
        <w:rPr>
          <w:rFonts w:ascii="Arial" w:hAnsi="Arial" w:cs="Arial"/>
        </w:rPr>
        <w:t xml:space="preserve"> </w:t>
      </w:r>
      <w:proofErr w:type="gramStart"/>
      <w:r w:rsidR="00E36417" w:rsidRPr="00F8474A">
        <w:rPr>
          <w:rFonts w:ascii="Arial" w:hAnsi="Arial" w:cs="Arial"/>
          <w:i/>
        </w:rPr>
        <w:t>The</w:t>
      </w:r>
      <w:proofErr w:type="gramEnd"/>
      <w:r w:rsidR="00E36417" w:rsidRPr="00F8474A">
        <w:rPr>
          <w:rFonts w:ascii="Arial" w:hAnsi="Arial" w:cs="Arial"/>
          <w:i/>
        </w:rPr>
        <w:t xml:space="preserve"> </w:t>
      </w:r>
      <w:r w:rsidR="0018399E">
        <w:rPr>
          <w:rFonts w:ascii="Arial" w:hAnsi="Arial" w:cs="Arial"/>
          <w:i/>
        </w:rPr>
        <w:t>D</w:t>
      </w:r>
      <w:r w:rsidR="00E36417" w:rsidRPr="00F8474A">
        <w:rPr>
          <w:rFonts w:ascii="Arial" w:hAnsi="Arial" w:cs="Arial"/>
          <w:i/>
        </w:rPr>
        <w:t xml:space="preserve">evelopment of </w:t>
      </w:r>
      <w:r w:rsidR="0018399E">
        <w:rPr>
          <w:rFonts w:ascii="Arial" w:hAnsi="Arial" w:cs="Arial"/>
          <w:i/>
        </w:rPr>
        <w:t>C</w:t>
      </w:r>
      <w:r w:rsidR="00E36417" w:rsidRPr="00F8474A">
        <w:rPr>
          <w:rFonts w:ascii="Arial" w:hAnsi="Arial" w:cs="Arial"/>
          <w:i/>
        </w:rPr>
        <w:t xml:space="preserve">apitalism in Russia. </w:t>
      </w:r>
      <w:proofErr w:type="gramStart"/>
      <w:r w:rsidR="00E36417" w:rsidRPr="00F8474A">
        <w:rPr>
          <w:rFonts w:ascii="Arial" w:hAnsi="Arial" w:cs="Arial"/>
          <w:i/>
        </w:rPr>
        <w:t xml:space="preserve">The </w:t>
      </w:r>
      <w:r w:rsidR="0018399E">
        <w:rPr>
          <w:rFonts w:ascii="Arial" w:hAnsi="Arial" w:cs="Arial"/>
          <w:i/>
        </w:rPr>
        <w:t>P</w:t>
      </w:r>
      <w:r w:rsidR="00E36417" w:rsidRPr="00F8474A">
        <w:rPr>
          <w:rFonts w:ascii="Arial" w:hAnsi="Arial" w:cs="Arial"/>
          <w:i/>
        </w:rPr>
        <w:t xml:space="preserve">rocess of the </w:t>
      </w:r>
      <w:r w:rsidR="0018399E">
        <w:rPr>
          <w:rFonts w:ascii="Arial" w:hAnsi="Arial" w:cs="Arial"/>
          <w:i/>
        </w:rPr>
        <w:t>F</w:t>
      </w:r>
      <w:r w:rsidR="00E36417" w:rsidRPr="00F8474A">
        <w:rPr>
          <w:rFonts w:ascii="Arial" w:hAnsi="Arial" w:cs="Arial"/>
          <w:i/>
        </w:rPr>
        <w:t xml:space="preserve">ormation of a </w:t>
      </w:r>
      <w:r w:rsidR="0018399E">
        <w:rPr>
          <w:rFonts w:ascii="Arial" w:hAnsi="Arial" w:cs="Arial"/>
          <w:i/>
        </w:rPr>
        <w:t>H</w:t>
      </w:r>
      <w:r w:rsidR="00E36417" w:rsidRPr="00F8474A">
        <w:rPr>
          <w:rFonts w:ascii="Arial" w:hAnsi="Arial" w:cs="Arial"/>
          <w:i/>
        </w:rPr>
        <w:t xml:space="preserve">ome </w:t>
      </w:r>
      <w:r w:rsidR="0018399E">
        <w:rPr>
          <w:rFonts w:ascii="Arial" w:hAnsi="Arial" w:cs="Arial"/>
          <w:i/>
        </w:rPr>
        <w:t>M</w:t>
      </w:r>
      <w:r w:rsidR="00E36417" w:rsidRPr="00F8474A">
        <w:rPr>
          <w:rFonts w:ascii="Arial" w:hAnsi="Arial" w:cs="Arial"/>
          <w:i/>
        </w:rPr>
        <w:t xml:space="preserve">arket for </w:t>
      </w:r>
      <w:r w:rsidR="0018399E">
        <w:rPr>
          <w:rFonts w:ascii="Arial" w:hAnsi="Arial" w:cs="Arial"/>
          <w:i/>
        </w:rPr>
        <w:t>L</w:t>
      </w:r>
      <w:r w:rsidR="00E36417" w:rsidRPr="00F8474A">
        <w:rPr>
          <w:rFonts w:ascii="Arial" w:hAnsi="Arial" w:cs="Arial"/>
          <w:i/>
        </w:rPr>
        <w:t xml:space="preserve">arge-scale </w:t>
      </w:r>
      <w:r w:rsidR="0018399E">
        <w:rPr>
          <w:rFonts w:ascii="Arial" w:hAnsi="Arial" w:cs="Arial"/>
          <w:i/>
        </w:rPr>
        <w:t>I</w:t>
      </w:r>
      <w:r w:rsidR="00E36417" w:rsidRPr="00F8474A">
        <w:rPr>
          <w:rFonts w:ascii="Arial" w:hAnsi="Arial" w:cs="Arial"/>
          <w:i/>
        </w:rPr>
        <w:t>ndustry</w:t>
      </w:r>
      <w:r w:rsidR="00E36417" w:rsidRPr="00F8474A">
        <w:rPr>
          <w:rFonts w:ascii="Arial" w:hAnsi="Arial" w:cs="Arial"/>
        </w:rPr>
        <w:t>.</w:t>
      </w:r>
      <w:proofErr w:type="gramEnd"/>
      <w:r w:rsidR="00E36417" w:rsidRPr="00F8474A">
        <w:rPr>
          <w:rFonts w:ascii="Arial" w:hAnsi="Arial" w:cs="Arial"/>
        </w:rPr>
        <w:t xml:space="preserve"> </w:t>
      </w:r>
      <w:proofErr w:type="gramStart"/>
      <w:r w:rsidR="00E36417" w:rsidRPr="00F8474A">
        <w:rPr>
          <w:rFonts w:ascii="Arial" w:hAnsi="Arial" w:cs="Arial"/>
        </w:rPr>
        <w:t xml:space="preserve">Collected </w:t>
      </w:r>
      <w:r w:rsidR="009A25AC">
        <w:rPr>
          <w:rFonts w:ascii="Arial" w:hAnsi="Arial" w:cs="Arial"/>
        </w:rPr>
        <w:t>W</w:t>
      </w:r>
      <w:r w:rsidR="00E36417" w:rsidRPr="00F8474A">
        <w:rPr>
          <w:rFonts w:ascii="Arial" w:hAnsi="Arial" w:cs="Arial"/>
        </w:rPr>
        <w:t>orks</w:t>
      </w:r>
      <w:r w:rsidR="009A25AC">
        <w:rPr>
          <w:rFonts w:ascii="Arial" w:hAnsi="Arial" w:cs="Arial"/>
        </w:rPr>
        <w:t>, V</w:t>
      </w:r>
      <w:r w:rsidR="009A25AC" w:rsidRPr="00F8474A">
        <w:rPr>
          <w:rFonts w:ascii="Arial" w:hAnsi="Arial" w:cs="Arial"/>
        </w:rPr>
        <w:t>ol. 3</w:t>
      </w:r>
      <w:r w:rsidR="00E36417" w:rsidRPr="00F8474A">
        <w:rPr>
          <w:rFonts w:ascii="Arial" w:hAnsi="Arial" w:cs="Arial"/>
        </w:rPr>
        <w:t xml:space="preserve">, </w:t>
      </w:r>
      <w:r w:rsidR="009A25AC">
        <w:rPr>
          <w:rFonts w:ascii="Arial" w:hAnsi="Arial" w:cs="Arial"/>
        </w:rPr>
        <w:t>English Edition</w:t>
      </w:r>
      <w:r w:rsidR="00E36417" w:rsidRPr="00F8474A">
        <w:rPr>
          <w:rFonts w:ascii="Arial" w:hAnsi="Arial" w:cs="Arial"/>
        </w:rPr>
        <w:t>.</w:t>
      </w:r>
      <w:proofErr w:type="gramEnd"/>
      <w:r w:rsidR="00E36417" w:rsidRPr="00F8474A">
        <w:rPr>
          <w:rFonts w:ascii="Arial" w:hAnsi="Arial" w:cs="Arial"/>
        </w:rPr>
        <w:t xml:space="preserve"> Moscow: Progress Publishers</w:t>
      </w:r>
      <w:r w:rsidR="002073C7">
        <w:rPr>
          <w:rFonts w:ascii="Arial" w:hAnsi="Arial" w:cs="Arial"/>
        </w:rPr>
        <w:t>, 1967</w:t>
      </w:r>
      <w:r w:rsidR="00E36417" w:rsidRPr="00F8474A">
        <w:rPr>
          <w:rFonts w:ascii="Arial" w:hAnsi="Arial" w:cs="Arial"/>
        </w:rPr>
        <w:t>.</w:t>
      </w:r>
    </w:p>
    <w:p w:rsidR="00804B25" w:rsidRDefault="00804B25" w:rsidP="00E36417">
      <w:pPr>
        <w:autoSpaceDE w:val="0"/>
        <w:autoSpaceDN w:val="0"/>
        <w:adjustRightInd w:val="0"/>
        <w:spacing w:after="0" w:line="240" w:lineRule="auto"/>
        <w:rPr>
          <w:rFonts w:ascii="Arial" w:hAnsi="Arial" w:cs="Arial"/>
        </w:rPr>
      </w:pPr>
    </w:p>
    <w:p w:rsidR="00804B25" w:rsidRPr="00804B25" w:rsidRDefault="00804B25" w:rsidP="00E36417">
      <w:pPr>
        <w:autoSpaceDE w:val="0"/>
        <w:autoSpaceDN w:val="0"/>
        <w:adjustRightInd w:val="0"/>
        <w:spacing w:after="0" w:line="240" w:lineRule="auto"/>
        <w:rPr>
          <w:rFonts w:ascii="Arial" w:hAnsi="Arial" w:cs="Arial"/>
        </w:rPr>
      </w:pPr>
      <w:r>
        <w:rPr>
          <w:rFonts w:ascii="Arial" w:hAnsi="Arial" w:cs="Arial"/>
        </w:rPr>
        <w:t xml:space="preserve">Lenin, V.I. (1908) </w:t>
      </w:r>
      <w:proofErr w:type="gramStart"/>
      <w:r>
        <w:rPr>
          <w:rFonts w:ascii="Arial" w:hAnsi="Arial" w:cs="Arial"/>
          <w:i/>
        </w:rPr>
        <w:t>The</w:t>
      </w:r>
      <w:proofErr w:type="gramEnd"/>
      <w:r>
        <w:rPr>
          <w:rFonts w:ascii="Arial" w:hAnsi="Arial" w:cs="Arial"/>
          <w:i/>
        </w:rPr>
        <w:t xml:space="preserve"> Agrarian Programme of Social Democracy in the First Russian Revolution, 1905-1907</w:t>
      </w:r>
      <w:r>
        <w:rPr>
          <w:rFonts w:ascii="Arial" w:hAnsi="Arial" w:cs="Arial"/>
        </w:rPr>
        <w:t xml:space="preserve">.  In Collected Works, </w:t>
      </w:r>
      <w:r w:rsidR="009A25AC">
        <w:rPr>
          <w:rFonts w:ascii="Arial" w:hAnsi="Arial" w:cs="Arial"/>
        </w:rPr>
        <w:t xml:space="preserve">Vol.13, </w:t>
      </w:r>
      <w:r>
        <w:rPr>
          <w:rFonts w:ascii="Arial" w:hAnsi="Arial" w:cs="Arial"/>
        </w:rPr>
        <w:t xml:space="preserve">English Edition, </w:t>
      </w:r>
      <w:r w:rsidR="009A25AC" w:rsidRPr="00F8474A">
        <w:rPr>
          <w:rFonts w:ascii="Arial" w:hAnsi="Arial" w:cs="Arial"/>
        </w:rPr>
        <w:t>Moscow: Progress Publishers</w:t>
      </w:r>
      <w:r w:rsidR="009A25AC">
        <w:rPr>
          <w:rFonts w:ascii="Arial" w:hAnsi="Arial" w:cs="Arial"/>
        </w:rPr>
        <w:t xml:space="preserve"> 1972, </w:t>
      </w:r>
      <w:del w:id="141" w:author="Andrew" w:date="2014-01-27T09:33:00Z">
        <w:r w:rsidDel="00C5788E">
          <w:rPr>
            <w:rFonts w:ascii="Arial" w:hAnsi="Arial" w:cs="Arial"/>
          </w:rPr>
          <w:delText>pp.</w:delText>
        </w:r>
      </w:del>
      <w:r w:rsidR="004866CB">
        <w:rPr>
          <w:rFonts w:ascii="Arial" w:hAnsi="Arial" w:cs="Arial"/>
        </w:rPr>
        <w:t>217-431</w:t>
      </w:r>
    </w:p>
    <w:p w:rsidR="000F40CF" w:rsidRDefault="000F40CF" w:rsidP="00E36417">
      <w:pPr>
        <w:autoSpaceDE w:val="0"/>
        <w:autoSpaceDN w:val="0"/>
        <w:adjustRightInd w:val="0"/>
        <w:spacing w:after="0" w:line="240" w:lineRule="auto"/>
        <w:rPr>
          <w:rFonts w:ascii="Arial" w:hAnsi="Arial" w:cs="Arial"/>
        </w:rPr>
      </w:pPr>
    </w:p>
    <w:p w:rsidR="000F40CF" w:rsidRPr="008D4A1A" w:rsidRDefault="000F40CF" w:rsidP="000F40CF">
      <w:pPr>
        <w:autoSpaceDE w:val="0"/>
        <w:autoSpaceDN w:val="0"/>
        <w:adjustRightInd w:val="0"/>
        <w:spacing w:after="0" w:line="240" w:lineRule="auto"/>
        <w:rPr>
          <w:rFonts w:ascii="Arial" w:hAnsi="Arial" w:cs="Arial"/>
        </w:rPr>
      </w:pPr>
      <w:r>
        <w:rPr>
          <w:rFonts w:ascii="Arial" w:hAnsi="Arial" w:cs="Arial"/>
        </w:rPr>
        <w:t>Lenin, V.I. (1917</w:t>
      </w:r>
      <w:r w:rsidR="008218D1">
        <w:rPr>
          <w:rFonts w:ascii="Arial" w:hAnsi="Arial" w:cs="Arial"/>
        </w:rPr>
        <w:t>)</w:t>
      </w:r>
      <w:r w:rsidRPr="00F8474A">
        <w:rPr>
          <w:rFonts w:ascii="Arial" w:hAnsi="Arial" w:cs="Arial"/>
        </w:rPr>
        <w:t xml:space="preserve"> </w:t>
      </w:r>
      <w:r>
        <w:rPr>
          <w:rFonts w:ascii="Arial" w:hAnsi="Arial" w:cs="Arial"/>
          <w:i/>
        </w:rPr>
        <w:t xml:space="preserve">Alliance between the </w:t>
      </w:r>
      <w:r w:rsidR="009A25AC">
        <w:rPr>
          <w:rFonts w:ascii="Arial" w:hAnsi="Arial" w:cs="Arial"/>
          <w:i/>
        </w:rPr>
        <w:t>W</w:t>
      </w:r>
      <w:r>
        <w:rPr>
          <w:rFonts w:ascii="Arial" w:hAnsi="Arial" w:cs="Arial"/>
          <w:i/>
        </w:rPr>
        <w:t xml:space="preserve">orkers and the </w:t>
      </w:r>
      <w:r w:rsidR="009A25AC">
        <w:rPr>
          <w:rFonts w:ascii="Arial" w:hAnsi="Arial" w:cs="Arial"/>
          <w:i/>
        </w:rPr>
        <w:t>W</w:t>
      </w:r>
      <w:r>
        <w:rPr>
          <w:rFonts w:ascii="Arial" w:hAnsi="Arial" w:cs="Arial"/>
          <w:i/>
        </w:rPr>
        <w:t xml:space="preserve">orking and </w:t>
      </w:r>
      <w:r w:rsidR="009A25AC">
        <w:rPr>
          <w:rFonts w:ascii="Arial" w:hAnsi="Arial" w:cs="Arial"/>
          <w:i/>
        </w:rPr>
        <w:t>E</w:t>
      </w:r>
      <w:r>
        <w:rPr>
          <w:rFonts w:ascii="Arial" w:hAnsi="Arial" w:cs="Arial"/>
          <w:i/>
        </w:rPr>
        <w:t xml:space="preserve">xploited </w:t>
      </w:r>
      <w:r w:rsidR="009A25AC">
        <w:rPr>
          <w:rFonts w:ascii="Arial" w:hAnsi="Arial" w:cs="Arial"/>
          <w:i/>
        </w:rPr>
        <w:t>P</w:t>
      </w:r>
      <w:r>
        <w:rPr>
          <w:rFonts w:ascii="Arial" w:hAnsi="Arial" w:cs="Arial"/>
          <w:i/>
        </w:rPr>
        <w:t>easants</w:t>
      </w:r>
      <w:r>
        <w:rPr>
          <w:rFonts w:ascii="Arial" w:hAnsi="Arial" w:cs="Arial"/>
        </w:rPr>
        <w:t xml:space="preserve">. Collected </w:t>
      </w:r>
      <w:r w:rsidR="009A25AC">
        <w:rPr>
          <w:rFonts w:ascii="Arial" w:hAnsi="Arial" w:cs="Arial"/>
        </w:rPr>
        <w:t>w</w:t>
      </w:r>
      <w:r>
        <w:rPr>
          <w:rFonts w:ascii="Arial" w:hAnsi="Arial" w:cs="Arial"/>
        </w:rPr>
        <w:t xml:space="preserve">orks, </w:t>
      </w:r>
      <w:r w:rsidR="00974A49">
        <w:rPr>
          <w:rFonts w:ascii="Arial" w:hAnsi="Arial" w:cs="Arial"/>
        </w:rPr>
        <w:t>V</w:t>
      </w:r>
      <w:r>
        <w:rPr>
          <w:rFonts w:ascii="Arial" w:hAnsi="Arial" w:cs="Arial"/>
        </w:rPr>
        <w:t>ol. 2</w:t>
      </w:r>
      <w:r w:rsidR="009A25AC">
        <w:rPr>
          <w:rFonts w:ascii="Arial" w:hAnsi="Arial" w:cs="Arial"/>
        </w:rPr>
        <w:t>, English Edition,</w:t>
      </w:r>
      <w:r w:rsidRPr="00F8474A">
        <w:rPr>
          <w:rFonts w:ascii="Arial" w:hAnsi="Arial" w:cs="Arial"/>
        </w:rPr>
        <w:t xml:space="preserve"> Moscow: Progress Publishers</w:t>
      </w:r>
      <w:r>
        <w:rPr>
          <w:rFonts w:ascii="Arial" w:hAnsi="Arial" w:cs="Arial"/>
        </w:rPr>
        <w:t>, 1970, pp.500-2</w:t>
      </w:r>
      <w:r w:rsidRPr="00F8474A">
        <w:rPr>
          <w:rFonts w:ascii="Arial" w:hAnsi="Arial" w:cs="Arial"/>
        </w:rPr>
        <w:t>.</w:t>
      </w:r>
    </w:p>
    <w:p w:rsidR="000F40CF" w:rsidRDefault="000F40CF" w:rsidP="00E36417">
      <w:pPr>
        <w:autoSpaceDE w:val="0"/>
        <w:autoSpaceDN w:val="0"/>
        <w:adjustRightInd w:val="0"/>
        <w:spacing w:after="0" w:line="240" w:lineRule="auto"/>
        <w:rPr>
          <w:rFonts w:ascii="Arial" w:hAnsi="Arial" w:cs="Arial"/>
        </w:rPr>
      </w:pPr>
    </w:p>
    <w:p w:rsidR="000F40CF" w:rsidRPr="008D4A1A" w:rsidRDefault="000F40CF" w:rsidP="000F40CF">
      <w:pPr>
        <w:autoSpaceDE w:val="0"/>
        <w:autoSpaceDN w:val="0"/>
        <w:adjustRightInd w:val="0"/>
        <w:spacing w:after="0" w:line="240" w:lineRule="auto"/>
        <w:rPr>
          <w:rFonts w:ascii="Arial" w:hAnsi="Arial" w:cs="Arial"/>
        </w:rPr>
      </w:pPr>
      <w:r>
        <w:rPr>
          <w:rFonts w:ascii="Arial" w:hAnsi="Arial" w:cs="Arial"/>
        </w:rPr>
        <w:t>Lenin, V.I. (1918)</w:t>
      </w:r>
      <w:r w:rsidRPr="00F8474A">
        <w:rPr>
          <w:rFonts w:ascii="Arial" w:hAnsi="Arial" w:cs="Arial"/>
        </w:rPr>
        <w:t xml:space="preserve"> </w:t>
      </w:r>
      <w:proofErr w:type="gramStart"/>
      <w:r w:rsidRPr="00F8474A">
        <w:rPr>
          <w:rFonts w:ascii="Arial" w:hAnsi="Arial" w:cs="Arial"/>
          <w:i/>
        </w:rPr>
        <w:t>The</w:t>
      </w:r>
      <w:proofErr w:type="gramEnd"/>
      <w:r w:rsidRPr="00F8474A">
        <w:rPr>
          <w:rFonts w:ascii="Arial" w:hAnsi="Arial" w:cs="Arial"/>
          <w:i/>
        </w:rPr>
        <w:t xml:space="preserve"> </w:t>
      </w:r>
      <w:r w:rsidR="009A25AC">
        <w:rPr>
          <w:rFonts w:ascii="Arial" w:hAnsi="Arial" w:cs="Arial"/>
          <w:i/>
        </w:rPr>
        <w:t>P</w:t>
      </w:r>
      <w:r>
        <w:rPr>
          <w:rFonts w:ascii="Arial" w:hAnsi="Arial" w:cs="Arial"/>
          <w:i/>
        </w:rPr>
        <w:t xml:space="preserve">roletarian </w:t>
      </w:r>
      <w:r w:rsidR="009A25AC">
        <w:rPr>
          <w:rFonts w:ascii="Arial" w:hAnsi="Arial" w:cs="Arial"/>
          <w:i/>
        </w:rPr>
        <w:t>R</w:t>
      </w:r>
      <w:r>
        <w:rPr>
          <w:rFonts w:ascii="Arial" w:hAnsi="Arial" w:cs="Arial"/>
          <w:i/>
        </w:rPr>
        <w:t xml:space="preserve">evolution and the </w:t>
      </w:r>
      <w:r w:rsidR="009A25AC">
        <w:rPr>
          <w:rFonts w:ascii="Arial" w:hAnsi="Arial" w:cs="Arial"/>
          <w:i/>
        </w:rPr>
        <w:t>R</w:t>
      </w:r>
      <w:r>
        <w:rPr>
          <w:rFonts w:ascii="Arial" w:hAnsi="Arial" w:cs="Arial"/>
          <w:i/>
        </w:rPr>
        <w:t>enegade Kautsky</w:t>
      </w:r>
      <w:r w:rsidRPr="00F8474A">
        <w:rPr>
          <w:rFonts w:ascii="Arial" w:hAnsi="Arial" w:cs="Arial"/>
        </w:rPr>
        <w:t xml:space="preserve">. Collected </w:t>
      </w:r>
      <w:r w:rsidR="009A25AC">
        <w:rPr>
          <w:rFonts w:ascii="Arial" w:hAnsi="Arial" w:cs="Arial"/>
        </w:rPr>
        <w:t>W</w:t>
      </w:r>
      <w:r w:rsidRPr="00F8474A">
        <w:rPr>
          <w:rFonts w:ascii="Arial" w:hAnsi="Arial" w:cs="Arial"/>
        </w:rPr>
        <w:t xml:space="preserve">orks, </w:t>
      </w:r>
      <w:r w:rsidR="00974A49">
        <w:rPr>
          <w:rFonts w:ascii="Arial" w:hAnsi="Arial" w:cs="Arial"/>
        </w:rPr>
        <w:t>V</w:t>
      </w:r>
      <w:r w:rsidRPr="00F8474A">
        <w:rPr>
          <w:rFonts w:ascii="Arial" w:hAnsi="Arial" w:cs="Arial"/>
        </w:rPr>
        <w:t>ol. 3. Moscow: Progress Publishers</w:t>
      </w:r>
      <w:r>
        <w:rPr>
          <w:rFonts w:ascii="Arial" w:hAnsi="Arial" w:cs="Arial"/>
        </w:rPr>
        <w:t xml:space="preserve">, 1967, </w:t>
      </w:r>
      <w:del w:id="142" w:author="Andrew" w:date="2014-01-27T09:34:00Z">
        <w:r w:rsidDel="00C5788E">
          <w:rPr>
            <w:rFonts w:ascii="Arial" w:hAnsi="Arial" w:cs="Arial"/>
          </w:rPr>
          <w:delText>pp</w:delText>
        </w:r>
      </w:del>
      <w:del w:id="143" w:author="Andrew" w:date="2014-01-27T09:33:00Z">
        <w:r w:rsidDel="00C5788E">
          <w:rPr>
            <w:rFonts w:ascii="Arial" w:hAnsi="Arial" w:cs="Arial"/>
          </w:rPr>
          <w:delText>.</w:delText>
        </w:r>
      </w:del>
      <w:r>
        <w:rPr>
          <w:rFonts w:ascii="Arial" w:hAnsi="Arial" w:cs="Arial"/>
        </w:rPr>
        <w:t>69-143</w:t>
      </w:r>
      <w:r w:rsidRPr="00F8474A">
        <w:rPr>
          <w:rFonts w:ascii="Arial" w:hAnsi="Arial" w:cs="Arial"/>
        </w:rPr>
        <w:t>.</w:t>
      </w:r>
    </w:p>
    <w:p w:rsidR="00E52295" w:rsidRPr="00E04360" w:rsidRDefault="00E52295" w:rsidP="00E52295">
      <w:pPr>
        <w:tabs>
          <w:tab w:val="center" w:pos="0"/>
        </w:tabs>
        <w:spacing w:before="100" w:beforeAutospacing="1" w:after="100" w:afterAutospacing="1" w:line="240" w:lineRule="auto"/>
        <w:rPr>
          <w:rFonts w:ascii="Arial" w:hAnsi="Arial" w:cs="Arial"/>
          <w:lang w:val="en"/>
        </w:rPr>
      </w:pPr>
      <w:proofErr w:type="gramStart"/>
      <w:r w:rsidRPr="00555095">
        <w:rPr>
          <w:rStyle w:val="reference-text"/>
          <w:rFonts w:ascii="Arial" w:hAnsi="Arial" w:cs="Arial"/>
          <w:lang w:val="en"/>
        </w:rPr>
        <w:t>Lewis, W.</w:t>
      </w:r>
      <w:r>
        <w:rPr>
          <w:rStyle w:val="reference-text"/>
          <w:rFonts w:ascii="Arial" w:hAnsi="Arial" w:cs="Arial"/>
          <w:lang w:val="en"/>
        </w:rPr>
        <w:t xml:space="preserve"> </w:t>
      </w:r>
      <w:r w:rsidRPr="00555095">
        <w:rPr>
          <w:rStyle w:val="reference-text"/>
          <w:rFonts w:ascii="Arial" w:hAnsi="Arial" w:cs="Arial"/>
          <w:lang w:val="en"/>
        </w:rPr>
        <w:t>A</w:t>
      </w:r>
      <w:r>
        <w:rPr>
          <w:rStyle w:val="reference-text"/>
          <w:rFonts w:ascii="Arial" w:hAnsi="Arial" w:cs="Arial"/>
          <w:lang w:val="en"/>
        </w:rPr>
        <w:t>rthur</w:t>
      </w:r>
      <w:r w:rsidRPr="00555095">
        <w:rPr>
          <w:rStyle w:val="reference-text"/>
          <w:rFonts w:ascii="Arial" w:hAnsi="Arial" w:cs="Arial"/>
          <w:lang w:val="en"/>
        </w:rPr>
        <w:t xml:space="preserve"> (1954) </w:t>
      </w:r>
      <w:r>
        <w:rPr>
          <w:rStyle w:val="reference-text"/>
          <w:rFonts w:ascii="Arial" w:hAnsi="Arial" w:cs="Arial"/>
          <w:lang w:val="en"/>
        </w:rPr>
        <w:t>“</w:t>
      </w:r>
      <w:r w:rsidRPr="00555095">
        <w:rPr>
          <w:rStyle w:val="reference-text"/>
          <w:rFonts w:ascii="Arial" w:hAnsi="Arial" w:cs="Arial"/>
          <w:lang w:val="en"/>
        </w:rPr>
        <w:t xml:space="preserve">Economic Development with Unlimited Supplies of </w:t>
      </w:r>
      <w:proofErr w:type="spellStart"/>
      <w:r w:rsidRPr="00555095">
        <w:rPr>
          <w:rStyle w:val="reference-text"/>
          <w:rFonts w:ascii="Arial" w:hAnsi="Arial" w:cs="Arial"/>
          <w:lang w:val="en"/>
        </w:rPr>
        <w:t>Labour</w:t>
      </w:r>
      <w:proofErr w:type="spellEnd"/>
      <w:r>
        <w:rPr>
          <w:rStyle w:val="reference-text"/>
          <w:rFonts w:ascii="Arial" w:hAnsi="Arial" w:cs="Arial"/>
          <w:lang w:val="en"/>
        </w:rPr>
        <w:t>”</w:t>
      </w:r>
      <w:r w:rsidRPr="00555095">
        <w:rPr>
          <w:rStyle w:val="reference-text"/>
          <w:rFonts w:ascii="Arial" w:hAnsi="Arial" w:cs="Arial"/>
          <w:lang w:val="en"/>
        </w:rPr>
        <w:t>.</w:t>
      </w:r>
      <w:proofErr w:type="gramEnd"/>
      <w:r w:rsidRPr="00555095">
        <w:rPr>
          <w:rStyle w:val="reference-text"/>
          <w:rFonts w:ascii="Arial" w:hAnsi="Arial" w:cs="Arial"/>
          <w:lang w:val="en"/>
        </w:rPr>
        <w:t xml:space="preserve"> </w:t>
      </w:r>
      <w:r w:rsidRPr="00E04360">
        <w:rPr>
          <w:rStyle w:val="reference-text"/>
          <w:rFonts w:ascii="Arial" w:hAnsi="Arial" w:cs="Arial"/>
          <w:i/>
          <w:lang w:val="en"/>
        </w:rPr>
        <w:t>The Manchester School</w:t>
      </w:r>
      <w:r w:rsidRPr="00E04360">
        <w:rPr>
          <w:rStyle w:val="reference-text"/>
          <w:rFonts w:ascii="Arial" w:hAnsi="Arial" w:cs="Arial"/>
          <w:iCs/>
          <w:lang w:val="en"/>
        </w:rPr>
        <w:t xml:space="preserve">, </w:t>
      </w:r>
      <w:del w:id="144" w:author="Andrew" w:date="2014-01-27T09:13:00Z">
        <w:r w:rsidDel="000F5E49">
          <w:rPr>
            <w:rStyle w:val="reference-text"/>
            <w:rFonts w:ascii="Arial" w:hAnsi="Arial" w:cs="Arial"/>
            <w:iCs/>
            <w:lang w:val="en"/>
          </w:rPr>
          <w:delText>Vol.</w:delText>
        </w:r>
      </w:del>
      <w:r>
        <w:rPr>
          <w:rStyle w:val="reference-text"/>
          <w:rFonts w:ascii="Arial" w:hAnsi="Arial" w:cs="Arial"/>
          <w:iCs/>
          <w:lang w:val="en"/>
        </w:rPr>
        <w:t>22</w:t>
      </w:r>
      <w:ins w:id="145" w:author="Andrew" w:date="2014-01-27T09:13:00Z">
        <w:r w:rsidR="000F5E49">
          <w:rPr>
            <w:rStyle w:val="reference-text"/>
            <w:rFonts w:ascii="Arial" w:hAnsi="Arial" w:cs="Arial"/>
            <w:iCs/>
            <w:lang w:val="en"/>
          </w:rPr>
          <w:t>(</w:t>
        </w:r>
      </w:ins>
      <w:del w:id="146" w:author="Andrew" w:date="2014-01-27T09:13:00Z">
        <w:r w:rsidDel="000F5E49">
          <w:rPr>
            <w:rStyle w:val="reference-text"/>
            <w:rFonts w:ascii="Arial" w:hAnsi="Arial" w:cs="Arial"/>
            <w:iCs/>
            <w:lang w:val="en"/>
          </w:rPr>
          <w:delText xml:space="preserve"> No.</w:delText>
        </w:r>
      </w:del>
      <w:r>
        <w:rPr>
          <w:rStyle w:val="reference-text"/>
          <w:rFonts w:ascii="Arial" w:hAnsi="Arial" w:cs="Arial"/>
          <w:iCs/>
          <w:lang w:val="en"/>
        </w:rPr>
        <w:t>2</w:t>
      </w:r>
      <w:ins w:id="147" w:author="Andrew" w:date="2014-01-27T09:13:00Z">
        <w:r w:rsidR="000F5E49">
          <w:rPr>
            <w:rStyle w:val="reference-text"/>
            <w:rFonts w:ascii="Arial" w:hAnsi="Arial" w:cs="Arial"/>
            <w:iCs/>
            <w:lang w:val="en"/>
          </w:rPr>
          <w:t>),</w:t>
        </w:r>
      </w:ins>
      <w:del w:id="148" w:author="Andrew" w:date="2014-01-27T09:13:00Z">
        <w:r w:rsidRPr="00E04360" w:rsidDel="000F5E49">
          <w:rPr>
            <w:rStyle w:val="reference-text"/>
            <w:rFonts w:ascii="Arial" w:hAnsi="Arial" w:cs="Arial"/>
            <w:iCs/>
            <w:lang w:val="en"/>
          </w:rPr>
          <w:delText xml:space="preserve"> pp.</w:delText>
        </w:r>
      </w:del>
      <w:r w:rsidRPr="00E04360">
        <w:rPr>
          <w:rStyle w:val="reference-text"/>
          <w:rFonts w:ascii="Arial" w:hAnsi="Arial" w:cs="Arial"/>
          <w:iCs/>
          <w:lang w:val="en"/>
        </w:rPr>
        <w:t xml:space="preserve"> 139–191</w:t>
      </w:r>
      <w:r w:rsidRPr="00E04360">
        <w:rPr>
          <w:rFonts w:ascii="Arial" w:hAnsi="Arial" w:cs="Arial"/>
          <w:lang w:val="en"/>
        </w:rPr>
        <w:t xml:space="preserve"> </w:t>
      </w:r>
    </w:p>
    <w:p w:rsidR="00E52295" w:rsidRDefault="00E52295" w:rsidP="00E52295">
      <w:pPr>
        <w:autoSpaceDE w:val="0"/>
        <w:autoSpaceDN w:val="0"/>
        <w:adjustRightInd w:val="0"/>
        <w:spacing w:after="0" w:line="240" w:lineRule="auto"/>
        <w:rPr>
          <w:rFonts w:ascii="Arial" w:hAnsi="Arial" w:cs="Arial"/>
        </w:rPr>
      </w:pPr>
      <w:r w:rsidRPr="00C10AD4">
        <w:rPr>
          <w:rFonts w:ascii="Arial" w:hAnsi="Arial" w:cs="Arial"/>
        </w:rPr>
        <w:lastRenderedPageBreak/>
        <w:t xml:space="preserve">Lipton, Michael (with Richard </w:t>
      </w:r>
      <w:proofErr w:type="spellStart"/>
      <w:r w:rsidRPr="00C10AD4">
        <w:rPr>
          <w:rFonts w:ascii="Arial" w:hAnsi="Arial" w:cs="Arial"/>
        </w:rPr>
        <w:t>Longhurst</w:t>
      </w:r>
      <w:proofErr w:type="spellEnd"/>
      <w:r w:rsidRPr="00C10AD4">
        <w:rPr>
          <w:rFonts w:ascii="Arial" w:hAnsi="Arial" w:cs="Arial"/>
        </w:rPr>
        <w:t>) (1989)</w:t>
      </w:r>
      <w:r>
        <w:rPr>
          <w:rFonts w:ascii="Arial" w:hAnsi="Arial" w:cs="Arial"/>
          <w:i/>
        </w:rPr>
        <w:t xml:space="preserve"> New Seeds and Poor People</w:t>
      </w:r>
      <w:r w:rsidRPr="00C10AD4">
        <w:rPr>
          <w:rFonts w:ascii="Arial" w:hAnsi="Arial" w:cs="Arial"/>
        </w:rPr>
        <w:t>, Unwin</w:t>
      </w:r>
    </w:p>
    <w:p w:rsidR="00E52295" w:rsidRDefault="00E52295" w:rsidP="00E52295">
      <w:pPr>
        <w:autoSpaceDE w:val="0"/>
        <w:autoSpaceDN w:val="0"/>
        <w:adjustRightInd w:val="0"/>
        <w:spacing w:after="0" w:line="240" w:lineRule="auto"/>
        <w:rPr>
          <w:rFonts w:ascii="Arial" w:hAnsi="Arial" w:cs="Arial"/>
        </w:rPr>
      </w:pPr>
    </w:p>
    <w:p w:rsidR="00E52295" w:rsidRDefault="00E52295" w:rsidP="00E52295">
      <w:pPr>
        <w:shd w:val="clear" w:color="auto" w:fill="FFFFFF"/>
      </w:pPr>
      <w:r>
        <w:rPr>
          <w:rFonts w:ascii="Arial" w:hAnsi="Arial" w:cs="Arial"/>
        </w:rPr>
        <w:t xml:space="preserve">Lipton, </w:t>
      </w:r>
      <w:r w:rsidRPr="009A047B">
        <w:rPr>
          <w:rFonts w:ascii="Arial" w:hAnsi="Arial" w:cs="Arial"/>
        </w:rPr>
        <w:t xml:space="preserve">Michael (2010) </w:t>
      </w:r>
      <w:r w:rsidRPr="009A047B">
        <w:rPr>
          <w:rFonts w:ascii="Arial" w:hAnsi="Arial" w:cs="Arial"/>
          <w:bCs/>
        </w:rPr>
        <w:t>From Policy Aims and Small-farm Characteristics to Farm Science Needs</w:t>
      </w:r>
      <w:r>
        <w:rPr>
          <w:rFonts w:ascii="Arial" w:hAnsi="Arial" w:cs="Arial"/>
          <w:bCs/>
        </w:rPr>
        <w:t xml:space="preserve">. </w:t>
      </w:r>
      <w:hyperlink r:id="rId11" w:history="1">
        <w:r w:rsidRPr="00604ED7">
          <w:rPr>
            <w:rStyle w:val="Hyperlink"/>
            <w:rFonts w:ascii="Arial" w:hAnsi="Arial" w:cs="Arial"/>
            <w:bCs/>
            <w:i/>
            <w:color w:val="auto"/>
            <w:u w:val="none"/>
          </w:rPr>
          <w:t>World Development</w:t>
        </w:r>
      </w:hyperlink>
      <w:r w:rsidRPr="00604ED7">
        <w:rPr>
          <w:rFonts w:ascii="Arial" w:hAnsi="Arial" w:cs="Arial"/>
          <w:i/>
        </w:rPr>
        <w:t xml:space="preserve"> </w:t>
      </w:r>
      <w:r w:rsidR="006653C4">
        <w:fldChar w:fldCharType="begin"/>
      </w:r>
      <w:r w:rsidR="006653C4">
        <w:instrText xml:space="preserve"> HYPERLINK "http://www.sciencedirect.com.ezproxyd.bham.ac.uk/science?_ob=PublicationURL&amp;_hubEid=1-s2.0-S0305750X10X00092&amp;_cid=271773&amp;_pubType=JL&amp;view=c&amp;_auth=y&amp;_acct=C000010083&amp;_version=1&amp;_urlVersion=0&amp;_userid=122868&amp;md5=1f12ad7830541fe399d047ca531f8bfc" </w:instrText>
      </w:r>
      <w:r w:rsidR="006653C4">
        <w:fldChar w:fldCharType="separate"/>
      </w:r>
      <w:del w:id="149" w:author="Andrew" w:date="2014-01-27T09:13:00Z">
        <w:r w:rsidRPr="00604ED7" w:rsidDel="000F5E49">
          <w:rPr>
            <w:rStyle w:val="Hyperlink"/>
            <w:rFonts w:ascii="Arial" w:hAnsi="Arial" w:cs="Arial"/>
            <w:color w:val="auto"/>
            <w:u w:val="none"/>
          </w:rPr>
          <w:delText>Vol.</w:delText>
        </w:r>
      </w:del>
      <w:r w:rsidRPr="00604ED7">
        <w:rPr>
          <w:rStyle w:val="Hyperlink"/>
          <w:rFonts w:ascii="Arial" w:hAnsi="Arial" w:cs="Arial"/>
          <w:color w:val="auto"/>
          <w:u w:val="none"/>
        </w:rPr>
        <w:t>38</w:t>
      </w:r>
      <w:del w:id="150" w:author="Andrew" w:date="2014-01-27T09:13:00Z">
        <w:r w:rsidRPr="00604ED7" w:rsidDel="000F5E49">
          <w:rPr>
            <w:rStyle w:val="Hyperlink"/>
            <w:rFonts w:ascii="Arial" w:hAnsi="Arial" w:cs="Arial"/>
            <w:color w:val="auto"/>
            <w:u w:val="none"/>
          </w:rPr>
          <w:delText xml:space="preserve">, Issue </w:delText>
        </w:r>
      </w:del>
      <w:ins w:id="151" w:author="Andrew" w:date="2014-01-27T09:13:00Z">
        <w:r w:rsidR="000F5E49">
          <w:rPr>
            <w:rStyle w:val="Hyperlink"/>
            <w:rFonts w:ascii="Arial" w:hAnsi="Arial" w:cs="Arial"/>
            <w:color w:val="auto"/>
            <w:u w:val="none"/>
          </w:rPr>
          <w:t>(</w:t>
        </w:r>
      </w:ins>
      <w:r w:rsidRPr="00604ED7">
        <w:rPr>
          <w:rStyle w:val="Hyperlink"/>
          <w:rFonts w:ascii="Arial" w:hAnsi="Arial" w:cs="Arial"/>
          <w:color w:val="auto"/>
          <w:u w:val="none"/>
        </w:rPr>
        <w:t>10</w:t>
      </w:r>
      <w:r w:rsidR="006653C4">
        <w:rPr>
          <w:rStyle w:val="Hyperlink"/>
          <w:rFonts w:ascii="Arial" w:hAnsi="Arial" w:cs="Arial"/>
          <w:color w:val="auto"/>
          <w:u w:val="none"/>
        </w:rPr>
        <w:fldChar w:fldCharType="end"/>
      </w:r>
      <w:ins w:id="152" w:author="Andrew" w:date="2014-01-27T09:13:00Z">
        <w:r w:rsidR="000F5E49">
          <w:rPr>
            <w:rStyle w:val="Hyperlink"/>
            <w:rFonts w:ascii="Arial" w:hAnsi="Arial" w:cs="Arial"/>
            <w:color w:val="auto"/>
            <w:u w:val="none"/>
          </w:rPr>
          <w:t>)</w:t>
        </w:r>
      </w:ins>
      <w:r>
        <w:rPr>
          <w:rFonts w:ascii="Arial" w:hAnsi="Arial" w:cs="Arial"/>
        </w:rPr>
        <w:t xml:space="preserve">, </w:t>
      </w:r>
      <w:del w:id="153" w:author="Andrew" w:date="2014-01-27T09:13:00Z">
        <w:r w:rsidDel="000F5E49">
          <w:rPr>
            <w:rFonts w:ascii="Arial" w:hAnsi="Arial" w:cs="Arial"/>
          </w:rPr>
          <w:delText>pp.</w:delText>
        </w:r>
      </w:del>
      <w:r w:rsidRPr="009A047B">
        <w:rPr>
          <w:rFonts w:ascii="Arial" w:hAnsi="Arial" w:cs="Arial"/>
        </w:rPr>
        <w:t>1399-1412</w:t>
      </w:r>
    </w:p>
    <w:p w:rsidR="0099135E" w:rsidRPr="008D4A1A" w:rsidRDefault="0099135E" w:rsidP="0099135E">
      <w:pPr>
        <w:autoSpaceDE w:val="0"/>
        <w:autoSpaceDN w:val="0"/>
        <w:adjustRightInd w:val="0"/>
        <w:spacing w:after="0" w:line="240" w:lineRule="auto"/>
        <w:rPr>
          <w:rFonts w:ascii="Arial" w:hAnsi="Arial" w:cs="Arial"/>
        </w:rPr>
      </w:pPr>
      <w:proofErr w:type="gramStart"/>
      <w:r>
        <w:rPr>
          <w:rStyle w:val="Strong"/>
          <w:rFonts w:ascii="Arial" w:hAnsi="Arial" w:cs="Arial"/>
          <w:b w:val="0"/>
        </w:rPr>
        <w:t>Littlejohn, Gary</w:t>
      </w:r>
      <w:r w:rsidRPr="008D4A1A">
        <w:rPr>
          <w:rStyle w:val="Strong"/>
          <w:rFonts w:ascii="Arial" w:hAnsi="Arial" w:cs="Arial"/>
          <w:b w:val="0"/>
        </w:rPr>
        <w:t xml:space="preserve"> (1984</w:t>
      </w:r>
      <w:r>
        <w:rPr>
          <w:rStyle w:val="Strong"/>
          <w:rFonts w:ascii="Arial" w:hAnsi="Arial" w:cs="Arial"/>
          <w:b w:val="0"/>
        </w:rPr>
        <w:t>a</w:t>
      </w:r>
      <w:r w:rsidRPr="008D4A1A">
        <w:rPr>
          <w:rStyle w:val="Strong"/>
          <w:rFonts w:ascii="Arial" w:hAnsi="Arial" w:cs="Arial"/>
          <w:b w:val="0"/>
        </w:rPr>
        <w:t xml:space="preserve">) </w:t>
      </w:r>
      <w:r>
        <w:rPr>
          <w:rStyle w:val="Strong"/>
          <w:rFonts w:ascii="Arial" w:hAnsi="Arial" w:cs="Arial"/>
          <w:b w:val="0"/>
          <w:i/>
        </w:rPr>
        <w:t>A Sociology of the Soviet Union.</w:t>
      </w:r>
      <w:proofErr w:type="gramEnd"/>
      <w:r w:rsidRPr="008D4A1A">
        <w:rPr>
          <w:rStyle w:val="Strong"/>
          <w:rFonts w:ascii="Arial" w:hAnsi="Arial" w:cs="Arial"/>
          <w:b w:val="0"/>
        </w:rPr>
        <w:t xml:space="preserve"> </w:t>
      </w:r>
      <w:proofErr w:type="gramStart"/>
      <w:r>
        <w:rPr>
          <w:rStyle w:val="Strong"/>
          <w:rFonts w:ascii="Arial" w:hAnsi="Arial" w:cs="Arial"/>
          <w:b w:val="0"/>
        </w:rPr>
        <w:t>St. Martin’s Press.</w:t>
      </w:r>
      <w:proofErr w:type="gramEnd"/>
    </w:p>
    <w:p w:rsidR="0099135E" w:rsidRPr="008D4A1A" w:rsidRDefault="0099135E" w:rsidP="0099135E">
      <w:pPr>
        <w:autoSpaceDE w:val="0"/>
        <w:autoSpaceDN w:val="0"/>
        <w:adjustRightInd w:val="0"/>
        <w:spacing w:after="0" w:line="240" w:lineRule="auto"/>
        <w:rPr>
          <w:rFonts w:ascii="Arial" w:hAnsi="Arial" w:cs="Arial"/>
          <w:i/>
        </w:rPr>
      </w:pPr>
    </w:p>
    <w:p w:rsidR="00E36417" w:rsidRPr="008D4A1A" w:rsidRDefault="00A56471" w:rsidP="00E36417">
      <w:pPr>
        <w:autoSpaceDE w:val="0"/>
        <w:autoSpaceDN w:val="0"/>
        <w:adjustRightInd w:val="0"/>
        <w:spacing w:after="0" w:line="240" w:lineRule="auto"/>
        <w:rPr>
          <w:rFonts w:ascii="Arial" w:hAnsi="Arial" w:cs="Arial"/>
        </w:rPr>
      </w:pPr>
      <w:r>
        <w:rPr>
          <w:rStyle w:val="Strong"/>
          <w:rFonts w:ascii="Arial" w:hAnsi="Arial" w:cs="Arial"/>
          <w:b w:val="0"/>
        </w:rPr>
        <w:t>Littlejohn, Gary</w:t>
      </w:r>
      <w:r w:rsidR="00E36417" w:rsidRPr="008D4A1A">
        <w:rPr>
          <w:rStyle w:val="Strong"/>
          <w:rFonts w:ascii="Arial" w:hAnsi="Arial" w:cs="Arial"/>
          <w:b w:val="0"/>
        </w:rPr>
        <w:t xml:space="preserve"> (1984</w:t>
      </w:r>
      <w:r w:rsidR="0099135E">
        <w:rPr>
          <w:rStyle w:val="Strong"/>
          <w:rFonts w:ascii="Arial" w:hAnsi="Arial" w:cs="Arial"/>
          <w:b w:val="0"/>
        </w:rPr>
        <w:t>b</w:t>
      </w:r>
      <w:r w:rsidR="00B04F59">
        <w:rPr>
          <w:rStyle w:val="Strong"/>
          <w:rFonts w:ascii="Arial" w:hAnsi="Arial" w:cs="Arial"/>
          <w:b w:val="0"/>
        </w:rPr>
        <w:t xml:space="preserve">) </w:t>
      </w:r>
      <w:proofErr w:type="gramStart"/>
      <w:r w:rsidR="00E36417" w:rsidRPr="008D4A1A">
        <w:rPr>
          <w:rStyle w:val="Strong"/>
          <w:rFonts w:ascii="Arial" w:hAnsi="Arial" w:cs="Arial"/>
          <w:b w:val="0"/>
        </w:rPr>
        <w:t>The</w:t>
      </w:r>
      <w:proofErr w:type="gramEnd"/>
      <w:r w:rsidR="00E36417" w:rsidRPr="008D4A1A">
        <w:rPr>
          <w:rStyle w:val="Strong"/>
          <w:rFonts w:ascii="Arial" w:hAnsi="Arial" w:cs="Arial"/>
          <w:b w:val="0"/>
        </w:rPr>
        <w:t xml:space="preserve"> agrarian Marxist research in its political context; state policy and the development of the Soviet rural class structure in the 1920s. </w:t>
      </w:r>
      <w:proofErr w:type="gramStart"/>
      <w:r w:rsidR="00E36417" w:rsidRPr="008D4A1A">
        <w:rPr>
          <w:rStyle w:val="Strong"/>
          <w:rFonts w:ascii="Arial" w:hAnsi="Arial" w:cs="Arial"/>
          <w:b w:val="0"/>
          <w:i/>
        </w:rPr>
        <w:t>Journal of Peasant Studies</w:t>
      </w:r>
      <w:r w:rsidR="00974A49">
        <w:rPr>
          <w:rStyle w:val="Strong"/>
          <w:rFonts w:ascii="Arial" w:hAnsi="Arial" w:cs="Arial"/>
          <w:b w:val="0"/>
          <w:i/>
        </w:rPr>
        <w:t>.</w:t>
      </w:r>
      <w:proofErr w:type="gramEnd"/>
      <w:r w:rsidR="00E36417" w:rsidRPr="008D4A1A">
        <w:rPr>
          <w:rStyle w:val="Strong"/>
          <w:rFonts w:ascii="Arial" w:hAnsi="Arial" w:cs="Arial"/>
          <w:b w:val="0"/>
        </w:rPr>
        <w:t xml:space="preserve"> </w:t>
      </w:r>
      <w:del w:id="154" w:author="Andrew" w:date="2014-01-27T09:12:00Z">
        <w:r w:rsidR="00E36417" w:rsidRPr="008D4A1A" w:rsidDel="000F5E49">
          <w:rPr>
            <w:rStyle w:val="Strong"/>
            <w:rFonts w:ascii="Arial" w:hAnsi="Arial" w:cs="Arial"/>
            <w:b w:val="0"/>
          </w:rPr>
          <w:delText>Vol.</w:delText>
        </w:r>
      </w:del>
      <w:r w:rsidR="00E36417" w:rsidRPr="008D4A1A">
        <w:rPr>
          <w:rStyle w:val="Strong"/>
          <w:rFonts w:ascii="Arial" w:hAnsi="Arial" w:cs="Arial"/>
          <w:b w:val="0"/>
        </w:rPr>
        <w:t>11</w:t>
      </w:r>
      <w:ins w:id="155" w:author="Andrew" w:date="2014-01-27T09:12:00Z">
        <w:r w:rsidR="000F5E49">
          <w:rPr>
            <w:rStyle w:val="Strong"/>
            <w:rFonts w:ascii="Arial" w:hAnsi="Arial" w:cs="Arial"/>
            <w:b w:val="0"/>
          </w:rPr>
          <w:t>(</w:t>
        </w:r>
      </w:ins>
      <w:del w:id="156" w:author="Andrew" w:date="2014-01-27T09:12:00Z">
        <w:r w:rsidR="00E36417" w:rsidRPr="008D4A1A" w:rsidDel="000F5E49">
          <w:rPr>
            <w:rStyle w:val="Strong"/>
            <w:rFonts w:ascii="Arial" w:hAnsi="Arial" w:cs="Arial"/>
            <w:b w:val="0"/>
          </w:rPr>
          <w:delText xml:space="preserve"> No.</w:delText>
        </w:r>
      </w:del>
      <w:r w:rsidR="00E36417" w:rsidRPr="008D4A1A">
        <w:rPr>
          <w:rStyle w:val="Strong"/>
          <w:rFonts w:ascii="Arial" w:hAnsi="Arial" w:cs="Arial"/>
          <w:b w:val="0"/>
        </w:rPr>
        <w:t>2</w:t>
      </w:r>
      <w:ins w:id="157" w:author="Andrew" w:date="2014-01-27T09:12:00Z">
        <w:r w:rsidR="000F5E49">
          <w:rPr>
            <w:rStyle w:val="Strong"/>
            <w:rFonts w:ascii="Arial" w:hAnsi="Arial" w:cs="Arial"/>
            <w:b w:val="0"/>
          </w:rPr>
          <w:t>),</w:t>
        </w:r>
      </w:ins>
      <w:del w:id="158" w:author="Andrew" w:date="2014-01-27T09:12:00Z">
        <w:r w:rsidR="00E36417" w:rsidRPr="008D4A1A" w:rsidDel="000F5E49">
          <w:rPr>
            <w:rStyle w:val="Strong"/>
            <w:rFonts w:ascii="Arial" w:hAnsi="Arial" w:cs="Arial"/>
            <w:b w:val="0"/>
          </w:rPr>
          <w:delText xml:space="preserve"> pp.</w:delText>
        </w:r>
      </w:del>
      <w:ins w:id="159" w:author="Andrew" w:date="2014-01-27T09:12:00Z">
        <w:r w:rsidR="000F5E49">
          <w:rPr>
            <w:rStyle w:val="Strong"/>
            <w:rFonts w:ascii="Arial" w:hAnsi="Arial" w:cs="Arial"/>
            <w:b w:val="0"/>
          </w:rPr>
          <w:t xml:space="preserve"> </w:t>
        </w:r>
      </w:ins>
      <w:r w:rsidR="00E36417" w:rsidRPr="008D4A1A">
        <w:rPr>
          <w:rStyle w:val="Strong"/>
          <w:rFonts w:ascii="Arial" w:hAnsi="Arial" w:cs="Arial"/>
          <w:b w:val="0"/>
        </w:rPr>
        <w:t>61-84</w:t>
      </w:r>
    </w:p>
    <w:p w:rsidR="00E36417" w:rsidRPr="008D4A1A" w:rsidRDefault="00E36417" w:rsidP="00E36417">
      <w:pPr>
        <w:autoSpaceDE w:val="0"/>
        <w:autoSpaceDN w:val="0"/>
        <w:adjustRightInd w:val="0"/>
        <w:spacing w:after="0" w:line="240" w:lineRule="auto"/>
        <w:rPr>
          <w:rFonts w:ascii="Arial" w:hAnsi="Arial" w:cs="Arial"/>
          <w:i/>
        </w:rPr>
      </w:pPr>
    </w:p>
    <w:p w:rsidR="00E36417" w:rsidRDefault="00A56471" w:rsidP="00E36417">
      <w:pPr>
        <w:autoSpaceDE w:val="0"/>
        <w:autoSpaceDN w:val="0"/>
        <w:adjustRightInd w:val="0"/>
        <w:spacing w:after="0" w:line="240" w:lineRule="auto"/>
        <w:rPr>
          <w:rFonts w:ascii="Arial" w:hAnsi="Arial" w:cs="Arial"/>
        </w:rPr>
      </w:pPr>
      <w:proofErr w:type="spellStart"/>
      <w:r>
        <w:rPr>
          <w:rFonts w:ascii="Arial" w:hAnsi="Arial" w:cs="Arial"/>
        </w:rPr>
        <w:t>Maghimbi</w:t>
      </w:r>
      <w:proofErr w:type="spellEnd"/>
      <w:r>
        <w:rPr>
          <w:rFonts w:ascii="Arial" w:hAnsi="Arial" w:cs="Arial"/>
        </w:rPr>
        <w:t>, Sam</w:t>
      </w:r>
      <w:r w:rsidR="00E36417">
        <w:rPr>
          <w:rFonts w:ascii="Arial" w:hAnsi="Arial" w:cs="Arial"/>
        </w:rPr>
        <w:t xml:space="preserve">, </w:t>
      </w:r>
      <w:proofErr w:type="spellStart"/>
      <w:r w:rsidR="00E36417">
        <w:rPr>
          <w:rFonts w:ascii="Arial" w:hAnsi="Arial" w:cs="Arial"/>
        </w:rPr>
        <w:t>Lokina</w:t>
      </w:r>
      <w:proofErr w:type="spellEnd"/>
      <w:r w:rsidR="00E36417">
        <w:rPr>
          <w:rFonts w:ascii="Arial" w:hAnsi="Arial" w:cs="Arial"/>
        </w:rPr>
        <w:t xml:space="preserve">, R. and </w:t>
      </w:r>
      <w:proofErr w:type="spellStart"/>
      <w:r w:rsidR="00E36417">
        <w:rPr>
          <w:rFonts w:ascii="Arial" w:hAnsi="Arial" w:cs="Arial"/>
        </w:rPr>
        <w:t>Senga</w:t>
      </w:r>
      <w:proofErr w:type="spellEnd"/>
      <w:r w:rsidR="00E36417">
        <w:rPr>
          <w:rFonts w:ascii="Arial" w:hAnsi="Arial" w:cs="Arial"/>
        </w:rPr>
        <w:t xml:space="preserve">, M. (2011) </w:t>
      </w:r>
      <w:r w:rsidR="00E36417">
        <w:rPr>
          <w:rFonts w:ascii="Arial" w:hAnsi="Arial" w:cs="Arial"/>
          <w:i/>
        </w:rPr>
        <w:t xml:space="preserve">The Agrarian Question in Tanzania? </w:t>
      </w:r>
      <w:proofErr w:type="gramStart"/>
      <w:r w:rsidR="00E36417">
        <w:rPr>
          <w:rFonts w:ascii="Arial" w:hAnsi="Arial" w:cs="Arial"/>
          <w:i/>
        </w:rPr>
        <w:t>A State of the art paper</w:t>
      </w:r>
      <w:r w:rsidR="00E36417">
        <w:rPr>
          <w:rFonts w:ascii="Arial" w:hAnsi="Arial" w:cs="Arial"/>
        </w:rPr>
        <w:t>.</w:t>
      </w:r>
      <w:proofErr w:type="gramEnd"/>
      <w:r w:rsidR="00E36417">
        <w:rPr>
          <w:rFonts w:ascii="Arial" w:hAnsi="Arial" w:cs="Arial"/>
        </w:rPr>
        <w:t xml:space="preserve"> Uppsala: Institute of African </w:t>
      </w:r>
      <w:r>
        <w:rPr>
          <w:rFonts w:ascii="Arial" w:hAnsi="Arial" w:cs="Arial"/>
        </w:rPr>
        <w:t>Studies.</w:t>
      </w:r>
      <w:r w:rsidR="006001FE">
        <w:rPr>
          <w:rFonts w:ascii="Arial" w:hAnsi="Arial" w:cs="Arial"/>
        </w:rPr>
        <w:t xml:space="preserve">  </w:t>
      </w:r>
      <w:hyperlink r:id="rId12" w:history="1">
        <w:r w:rsidR="006001FE" w:rsidRPr="000265AF">
          <w:rPr>
            <w:rStyle w:val="Hyperlink"/>
            <w:rFonts w:ascii="Arial" w:hAnsi="Arial" w:cs="Arial"/>
          </w:rPr>
          <w:t>http://nai.diva-portal.org/smash/get/diva2:405966/FULLTEXT01</w:t>
        </w:r>
      </w:hyperlink>
      <w:r w:rsidR="006001FE">
        <w:rPr>
          <w:rFonts w:ascii="Arial" w:hAnsi="Arial" w:cs="Arial"/>
        </w:rPr>
        <w:t xml:space="preserve"> </w:t>
      </w:r>
    </w:p>
    <w:p w:rsidR="00E36417" w:rsidRDefault="00E36417" w:rsidP="00E36417">
      <w:pPr>
        <w:autoSpaceDE w:val="0"/>
        <w:autoSpaceDN w:val="0"/>
        <w:adjustRightInd w:val="0"/>
        <w:spacing w:after="0" w:line="240" w:lineRule="auto"/>
        <w:rPr>
          <w:rFonts w:ascii="Arial" w:hAnsi="Arial" w:cs="Arial"/>
        </w:rPr>
      </w:pPr>
    </w:p>
    <w:p w:rsidR="00A51972" w:rsidRPr="00A51972" w:rsidRDefault="00A51972" w:rsidP="00E36417">
      <w:pPr>
        <w:autoSpaceDE w:val="0"/>
        <w:autoSpaceDN w:val="0"/>
        <w:adjustRightInd w:val="0"/>
        <w:spacing w:after="0" w:line="240" w:lineRule="auto"/>
        <w:rPr>
          <w:rFonts w:ascii="Arial" w:hAnsi="Arial" w:cs="Arial"/>
        </w:rPr>
      </w:pPr>
      <w:r>
        <w:rPr>
          <w:rFonts w:ascii="Arial" w:hAnsi="Arial" w:cs="Arial"/>
        </w:rPr>
        <w:t xml:space="preserve">Marx, Karl (1847) </w:t>
      </w:r>
      <w:proofErr w:type="gramStart"/>
      <w:r w:rsidRPr="00A51972">
        <w:rPr>
          <w:rFonts w:ascii="Arial" w:hAnsi="Arial" w:cs="Arial"/>
          <w:i/>
        </w:rPr>
        <w:t>The</w:t>
      </w:r>
      <w:proofErr w:type="gramEnd"/>
      <w:r w:rsidRPr="00A51972">
        <w:rPr>
          <w:rFonts w:ascii="Arial" w:hAnsi="Arial" w:cs="Arial"/>
          <w:i/>
        </w:rPr>
        <w:t xml:space="preserve"> Poverty of Philosophy</w:t>
      </w:r>
      <w:r w:rsidRPr="00A51972">
        <w:rPr>
          <w:rFonts w:ascii="Arial" w:hAnsi="Arial" w:cs="Arial"/>
        </w:rPr>
        <w:t xml:space="preserve"> </w:t>
      </w:r>
    </w:p>
    <w:p w:rsidR="00A51972" w:rsidRDefault="00A51972" w:rsidP="00E36417">
      <w:pPr>
        <w:autoSpaceDE w:val="0"/>
        <w:autoSpaceDN w:val="0"/>
        <w:adjustRightInd w:val="0"/>
        <w:spacing w:after="0" w:line="240" w:lineRule="auto"/>
        <w:rPr>
          <w:rFonts w:ascii="Arial" w:hAnsi="Arial" w:cs="Arial"/>
        </w:rPr>
      </w:pPr>
    </w:p>
    <w:p w:rsidR="00E36417" w:rsidRDefault="00E36417" w:rsidP="00E36417">
      <w:pPr>
        <w:autoSpaceDE w:val="0"/>
        <w:autoSpaceDN w:val="0"/>
        <w:adjustRightInd w:val="0"/>
        <w:spacing w:after="0" w:line="240" w:lineRule="auto"/>
        <w:rPr>
          <w:rFonts w:ascii="Arial" w:hAnsi="Arial" w:cs="Arial"/>
          <w:i/>
        </w:rPr>
      </w:pPr>
      <w:r>
        <w:rPr>
          <w:rFonts w:ascii="Arial" w:hAnsi="Arial" w:cs="Arial"/>
        </w:rPr>
        <w:t xml:space="preserve">Marx, Karl and </w:t>
      </w:r>
      <w:proofErr w:type="spellStart"/>
      <w:r>
        <w:rPr>
          <w:rFonts w:ascii="Arial" w:hAnsi="Arial" w:cs="Arial"/>
        </w:rPr>
        <w:t>Friedrick</w:t>
      </w:r>
      <w:proofErr w:type="spellEnd"/>
      <w:r>
        <w:rPr>
          <w:rFonts w:ascii="Arial" w:hAnsi="Arial" w:cs="Arial"/>
        </w:rPr>
        <w:t xml:space="preserve"> Engels (1848) </w:t>
      </w:r>
      <w:proofErr w:type="gramStart"/>
      <w:r>
        <w:rPr>
          <w:rFonts w:ascii="Arial" w:hAnsi="Arial" w:cs="Arial"/>
          <w:i/>
        </w:rPr>
        <w:t>The</w:t>
      </w:r>
      <w:proofErr w:type="gramEnd"/>
      <w:r>
        <w:rPr>
          <w:rFonts w:ascii="Arial" w:hAnsi="Arial" w:cs="Arial"/>
          <w:i/>
        </w:rPr>
        <w:t xml:space="preserve"> Communist Manifesto</w:t>
      </w:r>
    </w:p>
    <w:p w:rsidR="00E36417" w:rsidRDefault="00E36417" w:rsidP="00E36417">
      <w:pPr>
        <w:autoSpaceDE w:val="0"/>
        <w:autoSpaceDN w:val="0"/>
        <w:adjustRightInd w:val="0"/>
        <w:spacing w:after="0" w:line="240" w:lineRule="auto"/>
        <w:rPr>
          <w:rFonts w:ascii="Arial" w:hAnsi="Arial" w:cs="Arial"/>
          <w:i/>
        </w:rPr>
      </w:pPr>
    </w:p>
    <w:p w:rsidR="00E36417" w:rsidRDefault="00E36417" w:rsidP="00E36417">
      <w:pPr>
        <w:autoSpaceDE w:val="0"/>
        <w:autoSpaceDN w:val="0"/>
        <w:adjustRightInd w:val="0"/>
        <w:spacing w:after="0" w:line="240" w:lineRule="auto"/>
        <w:rPr>
          <w:bCs/>
          <w:i/>
          <w:iCs/>
        </w:rPr>
      </w:pPr>
      <w:r w:rsidRPr="000C0618">
        <w:rPr>
          <w:rFonts w:ascii="Arial" w:hAnsi="Arial" w:cs="Arial"/>
        </w:rPr>
        <w:t>Marx, Karl (1851)</w:t>
      </w:r>
      <w:r>
        <w:rPr>
          <w:rFonts w:ascii="Arial" w:hAnsi="Arial" w:cs="Arial"/>
          <w:i/>
        </w:rPr>
        <w:t xml:space="preserve"> </w:t>
      </w:r>
      <w:proofErr w:type="gramStart"/>
      <w:r w:rsidRPr="001B04C1">
        <w:rPr>
          <w:rFonts w:ascii="Arial" w:hAnsi="Arial" w:cs="Arial"/>
          <w:bCs/>
          <w:i/>
          <w:iCs/>
        </w:rPr>
        <w:t>The</w:t>
      </w:r>
      <w:proofErr w:type="gramEnd"/>
      <w:r w:rsidRPr="001B04C1">
        <w:rPr>
          <w:rFonts w:ascii="Arial" w:hAnsi="Arial" w:cs="Arial"/>
          <w:bCs/>
          <w:i/>
          <w:iCs/>
        </w:rPr>
        <w:t xml:space="preserve"> Eighteenth </w:t>
      </w:r>
      <w:proofErr w:type="spellStart"/>
      <w:r w:rsidRPr="001B04C1">
        <w:rPr>
          <w:rFonts w:ascii="Arial" w:hAnsi="Arial" w:cs="Arial"/>
          <w:bCs/>
          <w:i/>
          <w:iCs/>
        </w:rPr>
        <w:t>Brumaire</w:t>
      </w:r>
      <w:proofErr w:type="spellEnd"/>
      <w:r w:rsidRPr="001B04C1">
        <w:rPr>
          <w:rFonts w:ascii="Arial" w:hAnsi="Arial" w:cs="Arial"/>
          <w:bCs/>
          <w:i/>
          <w:iCs/>
        </w:rPr>
        <w:t xml:space="preserve"> of Louis Napoleon</w:t>
      </w:r>
    </w:p>
    <w:p w:rsidR="00E36417" w:rsidRDefault="00E36417" w:rsidP="00E36417">
      <w:pPr>
        <w:autoSpaceDE w:val="0"/>
        <w:autoSpaceDN w:val="0"/>
        <w:adjustRightInd w:val="0"/>
        <w:spacing w:after="0" w:line="240" w:lineRule="auto"/>
        <w:rPr>
          <w:bCs/>
          <w:i/>
          <w:iCs/>
        </w:rPr>
      </w:pPr>
    </w:p>
    <w:p w:rsidR="008D4A1A" w:rsidRDefault="008D4A1A" w:rsidP="008D4A1A">
      <w:pPr>
        <w:autoSpaceDE w:val="0"/>
        <w:autoSpaceDN w:val="0"/>
        <w:adjustRightInd w:val="0"/>
        <w:spacing w:after="0" w:line="240" w:lineRule="auto"/>
        <w:rPr>
          <w:rFonts w:ascii="Arial" w:hAnsi="Arial" w:cs="Arial"/>
        </w:rPr>
      </w:pPr>
      <w:r w:rsidRPr="000C0618">
        <w:rPr>
          <w:rFonts w:ascii="Arial" w:hAnsi="Arial" w:cs="Arial"/>
        </w:rPr>
        <w:t>Marx, Karl (</w:t>
      </w:r>
      <w:r w:rsidR="00976386">
        <w:rPr>
          <w:rFonts w:ascii="Arial" w:hAnsi="Arial" w:cs="Arial"/>
        </w:rPr>
        <w:t>1857-8</w:t>
      </w:r>
      <w:r w:rsidRPr="000C0618">
        <w:rPr>
          <w:rFonts w:ascii="Arial" w:hAnsi="Arial" w:cs="Arial"/>
        </w:rPr>
        <w:t>)</w:t>
      </w:r>
      <w:r>
        <w:rPr>
          <w:rFonts w:ascii="Arial" w:hAnsi="Arial" w:cs="Arial"/>
          <w:i/>
        </w:rPr>
        <w:t xml:space="preserve"> </w:t>
      </w:r>
      <w:r w:rsidRPr="001B04C1">
        <w:rPr>
          <w:rFonts w:ascii="Arial" w:hAnsi="Arial" w:cs="Arial"/>
          <w:i/>
        </w:rPr>
        <w:t>D</w:t>
      </w:r>
      <w:r>
        <w:rPr>
          <w:rFonts w:ascii="Arial" w:hAnsi="Arial" w:cs="Arial"/>
          <w:i/>
        </w:rPr>
        <w:t xml:space="preserve">ie </w:t>
      </w:r>
      <w:proofErr w:type="spellStart"/>
      <w:r>
        <w:rPr>
          <w:rFonts w:ascii="Arial" w:hAnsi="Arial" w:cs="Arial"/>
          <w:i/>
        </w:rPr>
        <w:t>Grundrisse</w:t>
      </w:r>
      <w:proofErr w:type="spellEnd"/>
      <w:r w:rsidRPr="001B04C1">
        <w:rPr>
          <w:rFonts w:ascii="Arial" w:hAnsi="Arial" w:cs="Arial"/>
        </w:rPr>
        <w:t>.</w:t>
      </w:r>
      <w:r w:rsidR="00976386">
        <w:rPr>
          <w:rFonts w:ascii="Arial" w:hAnsi="Arial" w:cs="Arial"/>
        </w:rPr>
        <w:t xml:space="preserve"> English translation New York: Vintage Books, 1973.</w:t>
      </w:r>
    </w:p>
    <w:p w:rsidR="009957D3" w:rsidRDefault="009957D3" w:rsidP="008D4A1A">
      <w:pPr>
        <w:autoSpaceDE w:val="0"/>
        <w:autoSpaceDN w:val="0"/>
        <w:adjustRightInd w:val="0"/>
        <w:spacing w:after="0" w:line="240" w:lineRule="auto"/>
        <w:rPr>
          <w:rFonts w:ascii="Arial" w:hAnsi="Arial" w:cs="Arial"/>
        </w:rPr>
      </w:pPr>
    </w:p>
    <w:p w:rsidR="009957D3" w:rsidRDefault="009957D3" w:rsidP="009957D3">
      <w:pPr>
        <w:autoSpaceDE w:val="0"/>
        <w:autoSpaceDN w:val="0"/>
        <w:adjustRightInd w:val="0"/>
        <w:spacing w:after="0" w:line="240" w:lineRule="auto"/>
        <w:rPr>
          <w:rFonts w:ascii="Arial" w:hAnsi="Arial" w:cs="Arial"/>
        </w:rPr>
      </w:pPr>
      <w:r w:rsidRPr="000C0618">
        <w:rPr>
          <w:rFonts w:ascii="Arial" w:hAnsi="Arial" w:cs="Arial"/>
        </w:rPr>
        <w:t>Marx, Karl (18</w:t>
      </w:r>
      <w:r>
        <w:rPr>
          <w:rFonts w:ascii="Arial" w:hAnsi="Arial" w:cs="Arial"/>
        </w:rPr>
        <w:t>67</w:t>
      </w:r>
      <w:r w:rsidRPr="000C0618">
        <w:rPr>
          <w:rFonts w:ascii="Arial" w:hAnsi="Arial" w:cs="Arial"/>
        </w:rPr>
        <w:t>)</w:t>
      </w:r>
      <w:r>
        <w:rPr>
          <w:rFonts w:ascii="Arial" w:hAnsi="Arial" w:cs="Arial"/>
          <w:i/>
        </w:rPr>
        <w:t xml:space="preserve"> </w:t>
      </w:r>
      <w:r w:rsidRPr="001B04C1">
        <w:rPr>
          <w:rFonts w:ascii="Arial" w:hAnsi="Arial" w:cs="Arial"/>
          <w:i/>
        </w:rPr>
        <w:t>Das Capital, Volume 1</w:t>
      </w:r>
      <w:r w:rsidRPr="001B04C1">
        <w:rPr>
          <w:rFonts w:ascii="Arial" w:hAnsi="Arial" w:cs="Arial"/>
        </w:rPr>
        <w:t>.</w:t>
      </w:r>
    </w:p>
    <w:p w:rsidR="009957D3" w:rsidRDefault="009957D3" w:rsidP="008D4A1A">
      <w:pPr>
        <w:autoSpaceDE w:val="0"/>
        <w:autoSpaceDN w:val="0"/>
        <w:adjustRightInd w:val="0"/>
        <w:spacing w:after="0" w:line="240" w:lineRule="auto"/>
        <w:rPr>
          <w:rFonts w:ascii="Arial" w:hAnsi="Arial" w:cs="Arial"/>
        </w:rPr>
      </w:pPr>
    </w:p>
    <w:p w:rsidR="009957D3" w:rsidRDefault="009957D3" w:rsidP="009957D3">
      <w:pPr>
        <w:autoSpaceDE w:val="0"/>
        <w:autoSpaceDN w:val="0"/>
        <w:adjustRightInd w:val="0"/>
        <w:spacing w:after="0" w:line="240" w:lineRule="auto"/>
        <w:rPr>
          <w:rFonts w:ascii="Arial" w:hAnsi="Arial" w:cs="Arial"/>
        </w:rPr>
      </w:pPr>
      <w:r w:rsidRPr="000C0618">
        <w:rPr>
          <w:rFonts w:ascii="Arial" w:hAnsi="Arial" w:cs="Arial"/>
        </w:rPr>
        <w:t>Marx, Karl (18</w:t>
      </w:r>
      <w:r>
        <w:rPr>
          <w:rFonts w:ascii="Arial" w:hAnsi="Arial" w:cs="Arial"/>
        </w:rPr>
        <w:t>94</w:t>
      </w:r>
      <w:r w:rsidRPr="000C0618">
        <w:rPr>
          <w:rFonts w:ascii="Arial" w:hAnsi="Arial" w:cs="Arial"/>
        </w:rPr>
        <w:t>)</w:t>
      </w:r>
      <w:r>
        <w:rPr>
          <w:rFonts w:ascii="Arial" w:hAnsi="Arial" w:cs="Arial"/>
          <w:i/>
        </w:rPr>
        <w:t xml:space="preserve"> </w:t>
      </w:r>
      <w:r w:rsidRPr="001B04C1">
        <w:rPr>
          <w:rFonts w:ascii="Arial" w:hAnsi="Arial" w:cs="Arial"/>
          <w:i/>
        </w:rPr>
        <w:t xml:space="preserve">Das Capital, Volume </w:t>
      </w:r>
      <w:r>
        <w:rPr>
          <w:rFonts w:ascii="Arial" w:hAnsi="Arial" w:cs="Arial"/>
          <w:i/>
        </w:rPr>
        <w:t>3</w:t>
      </w:r>
      <w:r>
        <w:rPr>
          <w:rFonts w:ascii="Arial" w:hAnsi="Arial" w:cs="Arial"/>
        </w:rPr>
        <w:t xml:space="preserve"> (edited by Frederick Engels)</w:t>
      </w:r>
      <w:r w:rsidRPr="001B04C1">
        <w:rPr>
          <w:rFonts w:ascii="Arial" w:hAnsi="Arial" w:cs="Arial"/>
        </w:rPr>
        <w:t>.</w:t>
      </w:r>
    </w:p>
    <w:p w:rsidR="00B032C8" w:rsidRDefault="00B032C8" w:rsidP="008D4A1A">
      <w:pPr>
        <w:autoSpaceDE w:val="0"/>
        <w:autoSpaceDN w:val="0"/>
        <w:adjustRightInd w:val="0"/>
        <w:spacing w:after="0" w:line="240" w:lineRule="auto"/>
        <w:rPr>
          <w:rFonts w:ascii="Arial" w:hAnsi="Arial" w:cs="Arial"/>
        </w:rPr>
      </w:pPr>
    </w:p>
    <w:p w:rsidR="00B032C8" w:rsidRPr="00B032C8" w:rsidRDefault="00B032C8" w:rsidP="008D4A1A">
      <w:pPr>
        <w:autoSpaceDE w:val="0"/>
        <w:autoSpaceDN w:val="0"/>
        <w:adjustRightInd w:val="0"/>
        <w:spacing w:after="0" w:line="240" w:lineRule="auto"/>
        <w:rPr>
          <w:rFonts w:ascii="Arial" w:hAnsi="Arial" w:cs="Arial"/>
        </w:rPr>
      </w:pPr>
      <w:r>
        <w:rPr>
          <w:rFonts w:ascii="Arial" w:hAnsi="Arial" w:cs="Arial"/>
        </w:rPr>
        <w:t xml:space="preserve">McLellan, David (2000) </w:t>
      </w:r>
      <w:r>
        <w:rPr>
          <w:rFonts w:ascii="Arial" w:hAnsi="Arial" w:cs="Arial"/>
          <w:i/>
        </w:rPr>
        <w:t>Karl Marx: Selected Writings</w:t>
      </w:r>
      <w:r>
        <w:rPr>
          <w:rFonts w:ascii="Arial" w:hAnsi="Arial" w:cs="Arial"/>
        </w:rPr>
        <w:t>, Oxford University Press, 2</w:t>
      </w:r>
      <w:r w:rsidRPr="00B032C8">
        <w:rPr>
          <w:rFonts w:ascii="Arial" w:hAnsi="Arial" w:cs="Arial"/>
          <w:vertAlign w:val="superscript"/>
        </w:rPr>
        <w:t>nd</w:t>
      </w:r>
      <w:r>
        <w:rPr>
          <w:rFonts w:ascii="Arial" w:hAnsi="Arial" w:cs="Arial"/>
        </w:rPr>
        <w:t xml:space="preserve"> edition.</w:t>
      </w:r>
    </w:p>
    <w:p w:rsidR="00E36417" w:rsidRDefault="00E36417" w:rsidP="00E36417">
      <w:pPr>
        <w:autoSpaceDE w:val="0"/>
        <w:autoSpaceDN w:val="0"/>
        <w:adjustRightInd w:val="0"/>
        <w:spacing w:after="0" w:line="240" w:lineRule="auto"/>
        <w:rPr>
          <w:rFonts w:ascii="Arial" w:hAnsi="Arial" w:cs="Arial"/>
        </w:rPr>
      </w:pPr>
    </w:p>
    <w:p w:rsidR="00E52295" w:rsidRDefault="00E52295" w:rsidP="00E52295">
      <w:pPr>
        <w:autoSpaceDE w:val="0"/>
        <w:autoSpaceDN w:val="0"/>
        <w:adjustRightInd w:val="0"/>
        <w:spacing w:after="0" w:line="240" w:lineRule="auto"/>
        <w:rPr>
          <w:rFonts w:ascii="Arial" w:hAnsi="Arial" w:cs="Arial"/>
        </w:rPr>
      </w:pPr>
      <w:r>
        <w:rPr>
          <w:rFonts w:ascii="Arial" w:hAnsi="Arial" w:cs="Arial"/>
        </w:rPr>
        <w:t>Mellor, David (1986) Agriculture on the Road to Industrialization. In</w:t>
      </w:r>
      <w:r w:rsidR="00B04F59">
        <w:rPr>
          <w:rFonts w:ascii="Arial" w:hAnsi="Arial" w:cs="Arial"/>
        </w:rPr>
        <w:t>:</w:t>
      </w:r>
      <w:r>
        <w:rPr>
          <w:rFonts w:ascii="Arial" w:hAnsi="Arial" w:cs="Arial"/>
        </w:rPr>
        <w:t xml:space="preserve"> Lewis, J.P. and </w:t>
      </w:r>
      <w:proofErr w:type="spellStart"/>
      <w:r>
        <w:rPr>
          <w:rFonts w:ascii="Arial" w:hAnsi="Arial" w:cs="Arial"/>
        </w:rPr>
        <w:t>Kallab</w:t>
      </w:r>
      <w:proofErr w:type="spellEnd"/>
      <w:r>
        <w:rPr>
          <w:rFonts w:ascii="Arial" w:hAnsi="Arial" w:cs="Arial"/>
        </w:rPr>
        <w:t xml:space="preserve">, V. (eds.) </w:t>
      </w:r>
      <w:r>
        <w:rPr>
          <w:rFonts w:ascii="Arial" w:hAnsi="Arial" w:cs="Arial"/>
          <w:i/>
        </w:rPr>
        <w:t>Development Strategies Reconsidered</w:t>
      </w:r>
      <w:r>
        <w:rPr>
          <w:rFonts w:ascii="Arial" w:hAnsi="Arial" w:cs="Arial"/>
        </w:rPr>
        <w:t>.  New Brunswick and Oxford: Transaction Books</w:t>
      </w:r>
      <w:r w:rsidR="00B04F59">
        <w:rPr>
          <w:rFonts w:ascii="Arial" w:hAnsi="Arial" w:cs="Arial"/>
        </w:rPr>
        <w:t>,</w:t>
      </w:r>
      <w:r>
        <w:rPr>
          <w:rFonts w:ascii="Arial" w:hAnsi="Arial" w:cs="Arial"/>
        </w:rPr>
        <w:t xml:space="preserve"> </w:t>
      </w:r>
      <w:del w:id="160" w:author="Andrew" w:date="2014-01-27T09:34:00Z">
        <w:r w:rsidDel="00C5788E">
          <w:rPr>
            <w:rFonts w:ascii="Arial" w:hAnsi="Arial" w:cs="Arial"/>
          </w:rPr>
          <w:delText>pp.</w:delText>
        </w:r>
      </w:del>
      <w:r>
        <w:rPr>
          <w:rFonts w:ascii="Arial" w:hAnsi="Arial" w:cs="Arial"/>
        </w:rPr>
        <w:t>67-89</w:t>
      </w:r>
    </w:p>
    <w:p w:rsidR="00E52295" w:rsidRPr="001B04C1" w:rsidRDefault="00E52295" w:rsidP="00E52295">
      <w:pPr>
        <w:autoSpaceDE w:val="0"/>
        <w:autoSpaceDN w:val="0"/>
        <w:adjustRightInd w:val="0"/>
        <w:spacing w:after="0" w:line="240" w:lineRule="auto"/>
        <w:rPr>
          <w:rFonts w:ascii="Arial" w:hAnsi="Arial" w:cs="Arial"/>
        </w:rPr>
      </w:pPr>
    </w:p>
    <w:p w:rsidR="00E36417" w:rsidRPr="001B04C1" w:rsidRDefault="00E36417" w:rsidP="00E36417">
      <w:pPr>
        <w:autoSpaceDE w:val="0"/>
        <w:autoSpaceDN w:val="0"/>
        <w:adjustRightInd w:val="0"/>
        <w:spacing w:after="0" w:line="240" w:lineRule="auto"/>
        <w:rPr>
          <w:rFonts w:ascii="Arial" w:hAnsi="Arial" w:cs="Arial"/>
        </w:rPr>
      </w:pPr>
      <w:proofErr w:type="spellStart"/>
      <w:proofErr w:type="gramStart"/>
      <w:r w:rsidRPr="001B04C1">
        <w:rPr>
          <w:rFonts w:ascii="Arial" w:hAnsi="Arial" w:cs="Arial"/>
        </w:rPr>
        <w:t>Melotti</w:t>
      </w:r>
      <w:proofErr w:type="spellEnd"/>
      <w:r w:rsidRPr="001B04C1">
        <w:rPr>
          <w:rFonts w:ascii="Arial" w:hAnsi="Arial" w:cs="Arial"/>
        </w:rPr>
        <w:t xml:space="preserve">, Umberto (1972) </w:t>
      </w:r>
      <w:r w:rsidRPr="001B04C1">
        <w:rPr>
          <w:rFonts w:ascii="Arial" w:hAnsi="Arial" w:cs="Arial"/>
          <w:i/>
        </w:rPr>
        <w:t>Marx and the Third World</w:t>
      </w:r>
      <w:r w:rsidRPr="001B04C1">
        <w:rPr>
          <w:rFonts w:ascii="Arial" w:hAnsi="Arial" w:cs="Arial"/>
        </w:rPr>
        <w:t>.</w:t>
      </w:r>
      <w:proofErr w:type="gramEnd"/>
      <w:r w:rsidRPr="001B04C1">
        <w:rPr>
          <w:rFonts w:ascii="Arial" w:hAnsi="Arial" w:cs="Arial"/>
        </w:rPr>
        <w:t xml:space="preserve"> </w:t>
      </w:r>
      <w:proofErr w:type="gramStart"/>
      <w:r w:rsidRPr="001B04C1">
        <w:rPr>
          <w:rFonts w:ascii="Arial" w:hAnsi="Arial" w:cs="Arial"/>
        </w:rPr>
        <w:t xml:space="preserve">English translation by Pat </w:t>
      </w:r>
      <w:proofErr w:type="spellStart"/>
      <w:r w:rsidRPr="001B04C1">
        <w:rPr>
          <w:rFonts w:ascii="Arial" w:hAnsi="Arial" w:cs="Arial"/>
        </w:rPr>
        <w:t>Ransford</w:t>
      </w:r>
      <w:proofErr w:type="spellEnd"/>
      <w:r w:rsidRPr="001B04C1">
        <w:rPr>
          <w:rFonts w:ascii="Arial" w:hAnsi="Arial" w:cs="Arial"/>
        </w:rPr>
        <w:t>, Macmillan 1977.</w:t>
      </w:r>
      <w:proofErr w:type="gramEnd"/>
    </w:p>
    <w:p w:rsidR="00E36417" w:rsidRPr="001B04C1" w:rsidRDefault="00E36417" w:rsidP="00E36417">
      <w:pPr>
        <w:autoSpaceDE w:val="0"/>
        <w:autoSpaceDN w:val="0"/>
        <w:adjustRightInd w:val="0"/>
        <w:spacing w:after="0" w:line="240" w:lineRule="auto"/>
        <w:rPr>
          <w:rFonts w:ascii="Arial" w:hAnsi="Arial" w:cs="Arial"/>
          <w:i/>
        </w:rPr>
      </w:pPr>
    </w:p>
    <w:p w:rsidR="00E36417" w:rsidRDefault="00E36417" w:rsidP="00E36417">
      <w:pPr>
        <w:rPr>
          <w:rFonts w:ascii="Arial" w:hAnsi="Arial" w:cs="Arial"/>
        </w:rPr>
      </w:pPr>
      <w:proofErr w:type="spellStart"/>
      <w:r w:rsidRPr="001B04C1">
        <w:rPr>
          <w:rFonts w:ascii="Arial" w:hAnsi="Arial" w:cs="Arial"/>
        </w:rPr>
        <w:t>Mitrany</w:t>
      </w:r>
      <w:proofErr w:type="spellEnd"/>
      <w:r w:rsidRPr="001B04C1">
        <w:rPr>
          <w:rFonts w:ascii="Arial" w:hAnsi="Arial" w:cs="Arial"/>
        </w:rPr>
        <w:t>, David (1927)   Marx v. the Peasant, in</w:t>
      </w:r>
      <w:r w:rsidR="00B04F59">
        <w:rPr>
          <w:rFonts w:ascii="Arial" w:hAnsi="Arial" w:cs="Arial"/>
        </w:rPr>
        <w:t>:</w:t>
      </w:r>
      <w:r w:rsidRPr="001B04C1">
        <w:rPr>
          <w:rFonts w:ascii="Arial" w:hAnsi="Arial" w:cs="Arial"/>
        </w:rPr>
        <w:t xml:space="preserve"> T. E. Gregory and H. Dalton (eds.) </w:t>
      </w:r>
      <w:r w:rsidRPr="001B04C1">
        <w:rPr>
          <w:rFonts w:ascii="Arial" w:hAnsi="Arial" w:cs="Arial"/>
          <w:i/>
          <w:iCs/>
        </w:rPr>
        <w:t xml:space="preserve">London Essays in Economics in Honour of Edwin </w:t>
      </w:r>
      <w:proofErr w:type="spellStart"/>
      <w:r w:rsidRPr="001B04C1">
        <w:rPr>
          <w:rFonts w:ascii="Arial" w:hAnsi="Arial" w:cs="Arial"/>
          <w:i/>
          <w:iCs/>
        </w:rPr>
        <w:t>Cannan</w:t>
      </w:r>
      <w:proofErr w:type="spellEnd"/>
      <w:r w:rsidRPr="001B04C1">
        <w:rPr>
          <w:rFonts w:ascii="Arial" w:hAnsi="Arial" w:cs="Arial"/>
        </w:rPr>
        <w:t>, London. Routledge</w:t>
      </w:r>
    </w:p>
    <w:p w:rsidR="00265385" w:rsidRPr="001B04C1" w:rsidRDefault="00265385" w:rsidP="00E36417">
      <w:pPr>
        <w:rPr>
          <w:rFonts w:ascii="Arial" w:hAnsi="Arial" w:cs="Arial"/>
        </w:rPr>
      </w:pPr>
      <w:r>
        <w:rPr>
          <w:rFonts w:ascii="Arial" w:hAnsi="Arial" w:cs="Arial"/>
        </w:rPr>
        <w:t>Mitrany, David (1929</w:t>
      </w:r>
      <w:r w:rsidRPr="001B04C1">
        <w:rPr>
          <w:rFonts w:ascii="Arial" w:hAnsi="Arial" w:cs="Arial"/>
        </w:rPr>
        <w:t xml:space="preserve">)   </w:t>
      </w:r>
      <w:r>
        <w:rPr>
          <w:rFonts w:ascii="Arial" w:hAnsi="Arial" w:cs="Arial"/>
          <w:i/>
          <w:iCs/>
        </w:rPr>
        <w:t>The Rural Revolution in Rum</w:t>
      </w:r>
      <w:r w:rsidR="003215B0">
        <w:rPr>
          <w:rFonts w:ascii="Arial" w:hAnsi="Arial" w:cs="Arial"/>
          <w:i/>
          <w:iCs/>
        </w:rPr>
        <w:t>a</w:t>
      </w:r>
      <w:r>
        <w:rPr>
          <w:rFonts w:ascii="Arial" w:hAnsi="Arial" w:cs="Arial"/>
          <w:i/>
          <w:iCs/>
        </w:rPr>
        <w:t>nia and in South Eastern Europe</w:t>
      </w:r>
      <w:r w:rsidRPr="001B04C1">
        <w:rPr>
          <w:rFonts w:ascii="Arial" w:hAnsi="Arial" w:cs="Arial"/>
        </w:rPr>
        <w:t>,</w:t>
      </w:r>
      <w:r>
        <w:rPr>
          <w:rFonts w:ascii="Arial" w:hAnsi="Arial" w:cs="Arial"/>
        </w:rPr>
        <w:t xml:space="preserve"> Ph.D. thesis,</w:t>
      </w:r>
      <w:r w:rsidRPr="001B04C1">
        <w:rPr>
          <w:rFonts w:ascii="Arial" w:hAnsi="Arial" w:cs="Arial"/>
        </w:rPr>
        <w:t xml:space="preserve"> London</w:t>
      </w:r>
      <w:r>
        <w:rPr>
          <w:rFonts w:ascii="Arial" w:hAnsi="Arial" w:cs="Arial"/>
        </w:rPr>
        <w:t xml:space="preserve"> School of Economics</w:t>
      </w:r>
    </w:p>
    <w:p w:rsidR="00E36417" w:rsidRPr="00A131E7" w:rsidRDefault="00E36417" w:rsidP="00E36417">
      <w:pPr>
        <w:autoSpaceDE w:val="0"/>
        <w:autoSpaceDN w:val="0"/>
        <w:adjustRightInd w:val="0"/>
        <w:spacing w:after="0" w:line="240" w:lineRule="auto"/>
        <w:rPr>
          <w:rFonts w:ascii="Arial" w:hAnsi="Arial" w:cs="Arial"/>
        </w:rPr>
      </w:pPr>
      <w:r w:rsidRPr="001B04C1">
        <w:rPr>
          <w:rFonts w:ascii="Arial" w:hAnsi="Arial" w:cs="Arial"/>
        </w:rPr>
        <w:t>Mitrany, David (1930</w:t>
      </w:r>
      <w:proofErr w:type="gramStart"/>
      <w:r w:rsidRPr="001B04C1">
        <w:rPr>
          <w:rFonts w:ascii="Arial" w:hAnsi="Arial" w:cs="Arial"/>
        </w:rPr>
        <w:t xml:space="preserve">)  </w:t>
      </w:r>
      <w:r w:rsidRPr="001B04C1">
        <w:rPr>
          <w:rFonts w:ascii="Arial" w:hAnsi="Arial" w:cs="Arial"/>
          <w:i/>
          <w:iCs/>
        </w:rPr>
        <w:t>The</w:t>
      </w:r>
      <w:proofErr w:type="gramEnd"/>
      <w:r w:rsidRPr="001B04C1">
        <w:rPr>
          <w:rFonts w:ascii="Arial" w:hAnsi="Arial" w:cs="Arial"/>
          <w:i/>
          <w:iCs/>
        </w:rPr>
        <w:t xml:space="preserve"> Land and the Peasant in Rumania; the War and Agrarian Reform (1917–21) </w:t>
      </w:r>
      <w:r w:rsidRPr="001B04C1">
        <w:rPr>
          <w:rFonts w:ascii="Arial" w:hAnsi="Arial" w:cs="Arial"/>
        </w:rPr>
        <w:t>(Carnegie Endowment for International Peace, Economic and Social History of the World War) Oxford University Press</w:t>
      </w:r>
    </w:p>
    <w:p w:rsidR="00E36417" w:rsidRPr="00A131E7" w:rsidRDefault="00E36417" w:rsidP="00E36417">
      <w:pPr>
        <w:autoSpaceDE w:val="0"/>
        <w:autoSpaceDN w:val="0"/>
        <w:adjustRightInd w:val="0"/>
        <w:spacing w:after="0" w:line="240" w:lineRule="auto"/>
        <w:rPr>
          <w:rFonts w:ascii="Arial" w:hAnsi="Arial" w:cs="Arial"/>
          <w:i/>
          <w:iCs/>
        </w:rPr>
      </w:pPr>
    </w:p>
    <w:p w:rsidR="00E36417" w:rsidRPr="00A131E7" w:rsidRDefault="00B04F59" w:rsidP="00E36417">
      <w:pPr>
        <w:rPr>
          <w:rFonts w:ascii="Arial" w:hAnsi="Arial" w:cs="Arial"/>
        </w:rPr>
      </w:pPr>
      <w:r>
        <w:rPr>
          <w:rFonts w:ascii="Arial" w:hAnsi="Arial" w:cs="Arial"/>
        </w:rPr>
        <w:t>Mitrany, David (1951) Communism and the Peasants</w:t>
      </w:r>
      <w:r w:rsidR="00E36417" w:rsidRPr="00A131E7">
        <w:rPr>
          <w:rFonts w:ascii="Arial" w:hAnsi="Arial" w:cs="Arial"/>
        </w:rPr>
        <w:t xml:space="preserve">, </w:t>
      </w:r>
      <w:r w:rsidR="00E36417" w:rsidRPr="00A131E7">
        <w:rPr>
          <w:rFonts w:ascii="Arial" w:hAnsi="Arial" w:cs="Arial"/>
          <w:i/>
          <w:iCs/>
        </w:rPr>
        <w:t>Annals of the American Academy of Political and Social Science</w:t>
      </w:r>
      <w:del w:id="161" w:author="Andrew" w:date="2014-01-27T10:12:00Z">
        <w:r w:rsidR="00E36417" w:rsidRPr="00A131E7" w:rsidDel="003D2651">
          <w:rPr>
            <w:rFonts w:ascii="Arial" w:hAnsi="Arial" w:cs="Arial"/>
          </w:rPr>
          <w:delText>, Vol.</w:delText>
        </w:r>
      </w:del>
      <w:r w:rsidR="00E36417" w:rsidRPr="00A131E7">
        <w:rPr>
          <w:rFonts w:ascii="Arial" w:hAnsi="Arial" w:cs="Arial"/>
        </w:rPr>
        <w:t xml:space="preserve"> 276, July; </w:t>
      </w:r>
      <w:r w:rsidR="00E36417" w:rsidRPr="00A131E7">
        <w:rPr>
          <w:rFonts w:ascii="Arial" w:hAnsi="Arial" w:cs="Arial"/>
          <w:i/>
          <w:iCs/>
        </w:rPr>
        <w:t>Progress</w:t>
      </w:r>
      <w:r w:rsidR="00E36417" w:rsidRPr="00A131E7">
        <w:rPr>
          <w:rFonts w:ascii="Arial" w:hAnsi="Arial" w:cs="Arial"/>
        </w:rPr>
        <w:t xml:space="preserve">, London, </w:t>
      </w:r>
      <w:del w:id="162" w:author="Andrew" w:date="2014-01-27T10:12:00Z">
        <w:r w:rsidR="00E36417" w:rsidRPr="00A131E7" w:rsidDel="003D2651">
          <w:rPr>
            <w:rFonts w:ascii="Arial" w:hAnsi="Arial" w:cs="Arial"/>
          </w:rPr>
          <w:delText xml:space="preserve">Vol. </w:delText>
        </w:r>
      </w:del>
      <w:r w:rsidR="00E36417" w:rsidRPr="00A131E7">
        <w:rPr>
          <w:rFonts w:ascii="Arial" w:hAnsi="Arial" w:cs="Arial"/>
        </w:rPr>
        <w:t>42</w:t>
      </w:r>
      <w:del w:id="163" w:author="Andrew" w:date="2014-01-27T10:12:00Z">
        <w:r w:rsidR="00E36417" w:rsidRPr="00A131E7" w:rsidDel="003D2651">
          <w:rPr>
            <w:rFonts w:ascii="Arial" w:hAnsi="Arial" w:cs="Arial"/>
          </w:rPr>
          <w:delText xml:space="preserve">, No. </w:delText>
        </w:r>
      </w:del>
      <w:ins w:id="164" w:author="Andrew" w:date="2014-01-27T10:13:00Z">
        <w:r w:rsidR="00533491">
          <w:rPr>
            <w:rFonts w:ascii="Arial" w:hAnsi="Arial" w:cs="Arial"/>
          </w:rPr>
          <w:t>(</w:t>
        </w:r>
      </w:ins>
      <w:r w:rsidR="00E36417" w:rsidRPr="00A131E7">
        <w:rPr>
          <w:rFonts w:ascii="Arial" w:hAnsi="Arial" w:cs="Arial"/>
        </w:rPr>
        <w:t>233</w:t>
      </w:r>
      <w:ins w:id="165" w:author="Andrew" w:date="2014-01-27T10:13:00Z">
        <w:r w:rsidR="00533491">
          <w:rPr>
            <w:rFonts w:ascii="Arial" w:hAnsi="Arial" w:cs="Arial"/>
          </w:rPr>
          <w:t>)</w:t>
        </w:r>
      </w:ins>
      <w:r w:rsidR="00E36417" w:rsidRPr="00A131E7">
        <w:rPr>
          <w:rFonts w:ascii="Arial" w:hAnsi="Arial" w:cs="Arial"/>
        </w:rPr>
        <w:t>, Winter.</w:t>
      </w:r>
    </w:p>
    <w:p w:rsidR="00E36417" w:rsidRDefault="00E36417" w:rsidP="00E36417">
      <w:pPr>
        <w:rPr>
          <w:rFonts w:ascii="Arial" w:hAnsi="Arial" w:cs="Arial"/>
        </w:rPr>
      </w:pPr>
      <w:r w:rsidRPr="001B04C1">
        <w:rPr>
          <w:rFonts w:ascii="Arial" w:hAnsi="Arial" w:cs="Arial"/>
        </w:rPr>
        <w:t xml:space="preserve">Mitrany, David (1951) </w:t>
      </w:r>
      <w:r w:rsidRPr="001B04C1">
        <w:rPr>
          <w:rFonts w:ascii="Arial" w:hAnsi="Arial" w:cs="Arial"/>
          <w:i/>
          <w:iCs/>
        </w:rPr>
        <w:t>Marx against the Peasant: A Study in Social Dogmatism</w:t>
      </w:r>
      <w:r w:rsidRPr="001B04C1">
        <w:rPr>
          <w:rFonts w:ascii="Arial" w:hAnsi="Arial" w:cs="Arial"/>
        </w:rPr>
        <w:t xml:space="preserve">, London, </w:t>
      </w:r>
      <w:proofErr w:type="spellStart"/>
      <w:r w:rsidRPr="001B04C1">
        <w:rPr>
          <w:rFonts w:ascii="Arial" w:hAnsi="Arial" w:cs="Arial"/>
        </w:rPr>
        <w:t>Weidenfeld</w:t>
      </w:r>
      <w:proofErr w:type="spellEnd"/>
      <w:r w:rsidR="003E6B02">
        <w:rPr>
          <w:rFonts w:ascii="Arial" w:hAnsi="Arial" w:cs="Arial"/>
        </w:rPr>
        <w:t xml:space="preserve"> </w:t>
      </w:r>
      <w:r w:rsidRPr="001B04C1">
        <w:rPr>
          <w:rFonts w:ascii="Arial" w:hAnsi="Arial" w:cs="Arial"/>
        </w:rPr>
        <w:t>&amp; Nicolson.</w:t>
      </w:r>
      <w:r w:rsidR="008E424B">
        <w:rPr>
          <w:rFonts w:ascii="Arial" w:hAnsi="Arial" w:cs="Arial"/>
        </w:rPr>
        <w:t xml:space="preserve">  </w:t>
      </w:r>
      <w:r w:rsidR="00B04F59">
        <w:rPr>
          <w:rFonts w:ascii="Arial" w:hAnsi="Arial" w:cs="Arial"/>
        </w:rPr>
        <w:t>2nd</w:t>
      </w:r>
      <w:r w:rsidR="008E424B">
        <w:rPr>
          <w:rFonts w:ascii="Arial" w:hAnsi="Arial" w:cs="Arial"/>
        </w:rPr>
        <w:t xml:space="preserve"> edition, with new Introduction, Collier Books, 1961</w:t>
      </w:r>
    </w:p>
    <w:p w:rsidR="00E36417" w:rsidRDefault="00E36417" w:rsidP="00E36417">
      <w:pPr>
        <w:rPr>
          <w:rFonts w:ascii="Arial" w:hAnsi="Arial" w:cs="Arial"/>
        </w:rPr>
      </w:pPr>
      <w:r w:rsidRPr="001B04C1">
        <w:rPr>
          <w:rFonts w:ascii="Arial" w:hAnsi="Arial" w:cs="Arial"/>
        </w:rPr>
        <w:lastRenderedPageBreak/>
        <w:t>Mitrany, David (19</w:t>
      </w:r>
      <w:r>
        <w:rPr>
          <w:rFonts w:ascii="Arial" w:hAnsi="Arial" w:cs="Arial"/>
        </w:rPr>
        <w:t>5</w:t>
      </w:r>
      <w:r w:rsidRPr="001B04C1">
        <w:rPr>
          <w:rFonts w:ascii="Arial" w:hAnsi="Arial" w:cs="Arial"/>
        </w:rPr>
        <w:t xml:space="preserve">5) </w:t>
      </w:r>
      <w:proofErr w:type="gramStart"/>
      <w:r w:rsidRPr="000603DA">
        <w:rPr>
          <w:rFonts w:ascii="Arial" w:hAnsi="Arial" w:cs="Arial"/>
          <w:i/>
        </w:rPr>
        <w:t>The</w:t>
      </w:r>
      <w:proofErr w:type="gramEnd"/>
      <w:r w:rsidRPr="000603DA">
        <w:rPr>
          <w:rFonts w:ascii="Arial" w:hAnsi="Arial" w:cs="Arial"/>
          <w:i/>
        </w:rPr>
        <w:t xml:space="preserve"> peasants and the communists: The lesson of Eastern Europe</w:t>
      </w:r>
      <w:r>
        <w:rPr>
          <w:rFonts w:ascii="Arial" w:hAnsi="Arial" w:cs="Arial"/>
        </w:rPr>
        <w:t xml:space="preserve">.  </w:t>
      </w:r>
      <w:proofErr w:type="gramStart"/>
      <w:r>
        <w:rPr>
          <w:rFonts w:ascii="Arial" w:hAnsi="Arial" w:cs="Arial"/>
        </w:rPr>
        <w:t>Mitrany Archive, London School of Economics, Box 5.</w:t>
      </w:r>
      <w:proofErr w:type="gramEnd"/>
      <w:r>
        <w:rPr>
          <w:rFonts w:ascii="Arial" w:hAnsi="Arial" w:cs="Arial"/>
        </w:rPr>
        <w:t xml:space="preserve">  This pamphlet was privately printed, and unsigned.</w:t>
      </w:r>
    </w:p>
    <w:p w:rsidR="008E424B" w:rsidRPr="0082044A" w:rsidRDefault="008E424B" w:rsidP="008E424B">
      <w:pPr>
        <w:rPr>
          <w:rFonts w:ascii="Arial" w:hAnsi="Arial" w:cs="Arial"/>
        </w:rPr>
      </w:pPr>
      <w:r>
        <w:rPr>
          <w:rFonts w:ascii="Arial" w:hAnsi="Arial" w:cs="Arial"/>
        </w:rPr>
        <w:t>Mitrany, David (196</w:t>
      </w:r>
      <w:r w:rsidRPr="001B04C1">
        <w:rPr>
          <w:rFonts w:ascii="Arial" w:hAnsi="Arial" w:cs="Arial"/>
        </w:rPr>
        <w:t xml:space="preserve">1) </w:t>
      </w:r>
      <w:r w:rsidRPr="001B04C1">
        <w:rPr>
          <w:rFonts w:ascii="Arial" w:hAnsi="Arial" w:cs="Arial"/>
          <w:i/>
          <w:iCs/>
        </w:rPr>
        <w:t>Marx against the Peasant: A Study in Social Dogmatism</w:t>
      </w:r>
      <w:r w:rsidRPr="001B04C1">
        <w:rPr>
          <w:rFonts w:ascii="Arial" w:hAnsi="Arial" w:cs="Arial"/>
        </w:rPr>
        <w:t>.</w:t>
      </w:r>
      <w:r>
        <w:rPr>
          <w:rFonts w:ascii="Arial" w:hAnsi="Arial" w:cs="Arial"/>
        </w:rPr>
        <w:t xml:space="preserve">  Second </w:t>
      </w:r>
      <w:r w:rsidRPr="0082044A">
        <w:rPr>
          <w:rFonts w:ascii="Arial" w:hAnsi="Arial" w:cs="Arial"/>
        </w:rPr>
        <w:t>edition, with new Introduction, New York: Collier Books, 1961</w:t>
      </w:r>
    </w:p>
    <w:p w:rsidR="00E52295" w:rsidRDefault="00E52295" w:rsidP="00E52295">
      <w:pPr>
        <w:tabs>
          <w:tab w:val="center" w:pos="0"/>
        </w:tabs>
        <w:spacing w:before="100" w:beforeAutospacing="1" w:after="100" w:afterAutospacing="1" w:line="240" w:lineRule="auto"/>
        <w:rPr>
          <w:rStyle w:val="reference-text"/>
          <w:rFonts w:ascii="Arial" w:hAnsi="Arial" w:cs="Arial"/>
          <w:lang w:val="en"/>
        </w:rPr>
      </w:pPr>
      <w:proofErr w:type="spellStart"/>
      <w:r w:rsidRPr="00555095">
        <w:rPr>
          <w:rStyle w:val="reference-text"/>
          <w:rFonts w:ascii="Arial" w:hAnsi="Arial" w:cs="Arial"/>
          <w:lang w:val="en"/>
        </w:rPr>
        <w:t>Nurkse</w:t>
      </w:r>
      <w:proofErr w:type="spellEnd"/>
      <w:r w:rsidRPr="00555095">
        <w:rPr>
          <w:rStyle w:val="reference-text"/>
          <w:rFonts w:ascii="Arial" w:hAnsi="Arial" w:cs="Arial"/>
          <w:lang w:val="en"/>
        </w:rPr>
        <w:t xml:space="preserve">, Ragnar (1953) </w:t>
      </w:r>
      <w:r w:rsidRPr="00742C30">
        <w:rPr>
          <w:rStyle w:val="reference-text"/>
          <w:rFonts w:ascii="Arial" w:hAnsi="Arial" w:cs="Arial"/>
          <w:i/>
          <w:lang w:val="en"/>
        </w:rPr>
        <w:t>Problems of Capital Formation in Underdeveloped Countries</w:t>
      </w:r>
      <w:r w:rsidRPr="00555095">
        <w:rPr>
          <w:rStyle w:val="reference-text"/>
          <w:rFonts w:ascii="Arial" w:hAnsi="Arial" w:cs="Arial"/>
          <w:lang w:val="en"/>
        </w:rPr>
        <w:t xml:space="preserve">, Basil Blackwell </w:t>
      </w:r>
    </w:p>
    <w:p w:rsidR="004311F3" w:rsidRDefault="004311F3" w:rsidP="00E52295">
      <w:pPr>
        <w:tabs>
          <w:tab w:val="center" w:pos="0"/>
        </w:tabs>
        <w:spacing w:before="100" w:beforeAutospacing="1" w:after="100" w:afterAutospacing="1" w:line="240" w:lineRule="auto"/>
        <w:rPr>
          <w:rStyle w:val="reference-text"/>
          <w:rFonts w:ascii="Arial" w:hAnsi="Arial" w:cs="Arial"/>
          <w:lang w:val="en"/>
        </w:rPr>
      </w:pPr>
      <w:proofErr w:type="spellStart"/>
      <w:r>
        <w:rPr>
          <w:rStyle w:val="reference-text"/>
          <w:rFonts w:ascii="Arial" w:hAnsi="Arial" w:cs="Arial"/>
          <w:lang w:val="en"/>
        </w:rPr>
        <w:t>Pallot</w:t>
      </w:r>
      <w:proofErr w:type="spellEnd"/>
      <w:r>
        <w:rPr>
          <w:rStyle w:val="reference-text"/>
          <w:rFonts w:ascii="Arial" w:hAnsi="Arial" w:cs="Arial"/>
          <w:lang w:val="en"/>
        </w:rPr>
        <w:t xml:space="preserve">, Judith </w:t>
      </w:r>
      <w:r>
        <w:rPr>
          <w:rFonts w:ascii="Arial" w:hAnsi="Arial" w:cs="Arial"/>
          <w:color w:val="363636"/>
        </w:rPr>
        <w:t>(1999)</w:t>
      </w:r>
      <w:r w:rsidRPr="004311F3">
        <w:rPr>
          <w:rFonts w:ascii="Arial" w:hAnsi="Arial" w:cs="Arial"/>
          <w:color w:val="363636"/>
        </w:rPr>
        <w:t xml:space="preserve"> </w:t>
      </w:r>
      <w:r w:rsidRPr="00742C30">
        <w:rPr>
          <w:rFonts w:ascii="Arial" w:hAnsi="Arial" w:cs="Arial"/>
          <w:i/>
          <w:color w:val="363636"/>
        </w:rPr>
        <w:t xml:space="preserve">Land Reform in Russia, 1906-1917: Peasant Responses to </w:t>
      </w:r>
      <w:proofErr w:type="spellStart"/>
      <w:r w:rsidRPr="00742C30">
        <w:rPr>
          <w:rFonts w:ascii="Arial" w:hAnsi="Arial" w:cs="Arial"/>
          <w:i/>
          <w:color w:val="363636"/>
        </w:rPr>
        <w:t>Stolypin's</w:t>
      </w:r>
      <w:proofErr w:type="spellEnd"/>
      <w:r w:rsidRPr="00742C30">
        <w:rPr>
          <w:rFonts w:ascii="Arial" w:hAnsi="Arial" w:cs="Arial"/>
          <w:i/>
          <w:color w:val="363636"/>
        </w:rPr>
        <w:t xml:space="preserve"> Project of Rural Transformation</w:t>
      </w:r>
      <w:r w:rsidRPr="004311F3">
        <w:rPr>
          <w:rFonts w:ascii="Arial" w:hAnsi="Arial" w:cs="Arial"/>
          <w:color w:val="363636"/>
        </w:rPr>
        <w:t xml:space="preserve">. Oxford </w:t>
      </w:r>
    </w:p>
    <w:p w:rsidR="00E36417" w:rsidRPr="0082044A" w:rsidRDefault="00E36417" w:rsidP="00E36417">
      <w:pPr>
        <w:rPr>
          <w:rFonts w:ascii="Arial" w:hAnsi="Arial" w:cs="Arial"/>
        </w:rPr>
      </w:pPr>
      <w:proofErr w:type="spellStart"/>
      <w:r w:rsidRPr="0082044A">
        <w:rPr>
          <w:rFonts w:ascii="Arial" w:hAnsi="Arial" w:cs="Arial"/>
        </w:rPr>
        <w:t>Preobrazhensky</w:t>
      </w:r>
      <w:proofErr w:type="spellEnd"/>
      <w:r w:rsidR="00974A49">
        <w:rPr>
          <w:rFonts w:ascii="Arial" w:hAnsi="Arial" w:cs="Arial"/>
        </w:rPr>
        <w:t xml:space="preserve">, </w:t>
      </w:r>
      <w:proofErr w:type="spellStart"/>
      <w:r w:rsidR="00974A49">
        <w:rPr>
          <w:rFonts w:ascii="Arial" w:hAnsi="Arial" w:cs="Arial"/>
        </w:rPr>
        <w:t>Yevgeni</w:t>
      </w:r>
      <w:proofErr w:type="spellEnd"/>
      <w:r w:rsidRPr="0082044A">
        <w:rPr>
          <w:rFonts w:ascii="Arial" w:hAnsi="Arial" w:cs="Arial"/>
        </w:rPr>
        <w:t xml:space="preserve"> (1926) </w:t>
      </w:r>
      <w:proofErr w:type="gramStart"/>
      <w:r w:rsidRPr="0082044A">
        <w:rPr>
          <w:rFonts w:ascii="Arial" w:hAnsi="Arial" w:cs="Arial"/>
          <w:i/>
        </w:rPr>
        <w:t>The</w:t>
      </w:r>
      <w:proofErr w:type="gramEnd"/>
      <w:r w:rsidRPr="0082044A">
        <w:rPr>
          <w:rFonts w:ascii="Arial" w:hAnsi="Arial" w:cs="Arial"/>
          <w:i/>
        </w:rPr>
        <w:t xml:space="preserve"> New Economics</w:t>
      </w:r>
      <w:r w:rsidRPr="0082044A">
        <w:rPr>
          <w:rFonts w:ascii="Arial" w:hAnsi="Arial" w:cs="Arial"/>
        </w:rPr>
        <w:t>. Oxford.</w:t>
      </w:r>
    </w:p>
    <w:p w:rsidR="00E36417" w:rsidRPr="00976386" w:rsidRDefault="00E36417" w:rsidP="00E36417">
      <w:pPr>
        <w:pStyle w:val="Default"/>
        <w:rPr>
          <w:rFonts w:ascii="Arial" w:hAnsi="Arial" w:cs="Arial"/>
          <w:i/>
          <w:sz w:val="22"/>
          <w:szCs w:val="22"/>
        </w:rPr>
      </w:pPr>
      <w:r>
        <w:rPr>
          <w:rFonts w:ascii="Arial" w:hAnsi="Arial" w:cs="Arial"/>
        </w:rPr>
        <w:t>Ramirez, M.D. (2011</w:t>
      </w:r>
      <w:proofErr w:type="gramStart"/>
      <w:r>
        <w:rPr>
          <w:rFonts w:ascii="Arial" w:hAnsi="Arial" w:cs="Arial"/>
        </w:rPr>
        <w:t xml:space="preserve">) </w:t>
      </w:r>
      <w:r w:rsidRPr="00E27FC5">
        <w:rPr>
          <w:rFonts w:asciiTheme="minorHAnsi" w:hAnsiTheme="minorHAnsi" w:cs="Times New Roman"/>
          <w:sz w:val="22"/>
          <w:szCs w:val="22"/>
        </w:rPr>
        <w:t xml:space="preserve"> </w:t>
      </w:r>
      <w:r w:rsidRPr="00E27FC5">
        <w:rPr>
          <w:rFonts w:ascii="Arial" w:hAnsi="Arial" w:cs="Arial"/>
          <w:bCs/>
          <w:i/>
          <w:sz w:val="22"/>
          <w:szCs w:val="22"/>
        </w:rPr>
        <w:t>Is</w:t>
      </w:r>
      <w:proofErr w:type="gramEnd"/>
      <w:r w:rsidRPr="00E27FC5">
        <w:rPr>
          <w:rFonts w:ascii="Arial" w:hAnsi="Arial" w:cs="Arial"/>
          <w:bCs/>
          <w:i/>
          <w:sz w:val="22"/>
          <w:szCs w:val="22"/>
        </w:rPr>
        <w:t xml:space="preserve"> Globalization Inevitable in the Marxian Paradigm</w:t>
      </w:r>
      <w:r w:rsidRPr="00976386">
        <w:rPr>
          <w:rFonts w:ascii="Arial" w:hAnsi="Arial" w:cs="Arial"/>
          <w:bCs/>
          <w:i/>
          <w:sz w:val="22"/>
          <w:szCs w:val="22"/>
        </w:rPr>
        <w:t xml:space="preserve">? </w:t>
      </w:r>
      <w:proofErr w:type="gramStart"/>
      <w:r w:rsidRPr="00976386">
        <w:rPr>
          <w:rFonts w:ascii="Arial" w:hAnsi="Arial" w:cs="Arial"/>
          <w:sz w:val="22"/>
          <w:szCs w:val="22"/>
        </w:rPr>
        <w:t>Economics Department Working Paper No.89, Yale University.</w:t>
      </w:r>
      <w:proofErr w:type="gramEnd"/>
      <w:r w:rsidRPr="00976386">
        <w:rPr>
          <w:rFonts w:ascii="Arial" w:hAnsi="Arial" w:cs="Arial"/>
          <w:sz w:val="22"/>
          <w:szCs w:val="22"/>
        </w:rPr>
        <w:t xml:space="preserve">  </w:t>
      </w:r>
      <w:hyperlink r:id="rId13" w:history="1">
        <w:r w:rsidRPr="00976386">
          <w:rPr>
            <w:rStyle w:val="Hyperlink"/>
            <w:rFonts w:ascii="Arial" w:hAnsi="Arial" w:cs="Arial"/>
            <w:sz w:val="22"/>
            <w:szCs w:val="22"/>
          </w:rPr>
          <w:t>www.econ.yale.edu/ddp/ddp75/ddp0089.pdf</w:t>
        </w:r>
      </w:hyperlink>
      <w:r w:rsidRPr="00976386">
        <w:rPr>
          <w:rStyle w:val="HTMLCite"/>
          <w:rFonts w:ascii="Arial" w:hAnsi="Arial" w:cs="Arial"/>
          <w:color w:val="222222"/>
          <w:sz w:val="22"/>
          <w:szCs w:val="22"/>
        </w:rPr>
        <w:t xml:space="preserve"> </w:t>
      </w:r>
    </w:p>
    <w:p w:rsidR="00E52295" w:rsidRDefault="00E52295" w:rsidP="00E52295">
      <w:pPr>
        <w:tabs>
          <w:tab w:val="center" w:pos="0"/>
        </w:tabs>
        <w:spacing w:before="100" w:beforeAutospacing="1" w:after="100" w:afterAutospacing="1" w:line="240" w:lineRule="auto"/>
        <w:rPr>
          <w:rStyle w:val="reference-text"/>
          <w:rFonts w:ascii="Arial" w:hAnsi="Arial" w:cs="Arial"/>
          <w:lang w:val="en"/>
        </w:rPr>
      </w:pPr>
      <w:r w:rsidRPr="00555095">
        <w:rPr>
          <w:rStyle w:val="reference-text"/>
          <w:rFonts w:ascii="Arial" w:hAnsi="Arial" w:cs="Arial"/>
          <w:lang w:val="en"/>
        </w:rPr>
        <w:t>Rosenstein-</w:t>
      </w:r>
      <w:proofErr w:type="spellStart"/>
      <w:r w:rsidRPr="00555095">
        <w:rPr>
          <w:rStyle w:val="reference-text"/>
          <w:rFonts w:ascii="Arial" w:hAnsi="Arial" w:cs="Arial"/>
          <w:lang w:val="en"/>
        </w:rPr>
        <w:t>Rodan</w:t>
      </w:r>
      <w:proofErr w:type="spellEnd"/>
      <w:r w:rsidRPr="00555095">
        <w:rPr>
          <w:rStyle w:val="reference-text"/>
          <w:rFonts w:ascii="Arial" w:hAnsi="Arial" w:cs="Arial"/>
          <w:lang w:val="en"/>
        </w:rPr>
        <w:t xml:space="preserve">, </w:t>
      </w:r>
      <w:proofErr w:type="gramStart"/>
      <w:r w:rsidRPr="00555095">
        <w:rPr>
          <w:rStyle w:val="reference-text"/>
          <w:rFonts w:ascii="Arial" w:hAnsi="Arial" w:cs="Arial"/>
          <w:lang w:val="en"/>
        </w:rPr>
        <w:t>P</w:t>
      </w:r>
      <w:r>
        <w:rPr>
          <w:rStyle w:val="reference-text"/>
          <w:rFonts w:ascii="Arial" w:hAnsi="Arial" w:cs="Arial"/>
          <w:lang w:val="en"/>
        </w:rPr>
        <w:t xml:space="preserve">aul </w:t>
      </w:r>
      <w:r w:rsidRPr="00555095">
        <w:rPr>
          <w:rStyle w:val="reference-text"/>
          <w:rFonts w:ascii="Arial" w:hAnsi="Arial" w:cs="Arial"/>
          <w:lang w:val="en"/>
        </w:rPr>
        <w:t xml:space="preserve"> (</w:t>
      </w:r>
      <w:proofErr w:type="gramEnd"/>
      <w:r w:rsidRPr="00555095">
        <w:rPr>
          <w:rStyle w:val="reference-text"/>
          <w:rFonts w:ascii="Arial" w:hAnsi="Arial" w:cs="Arial"/>
          <w:lang w:val="en"/>
        </w:rPr>
        <w:t>1943)</w:t>
      </w:r>
      <w:r>
        <w:rPr>
          <w:rStyle w:val="reference-text"/>
          <w:rFonts w:ascii="Arial" w:hAnsi="Arial" w:cs="Arial"/>
          <w:lang w:val="en"/>
        </w:rPr>
        <w:t xml:space="preserve"> </w:t>
      </w:r>
      <w:r w:rsidRPr="00555095">
        <w:rPr>
          <w:rStyle w:val="reference-text"/>
          <w:rFonts w:ascii="Arial" w:hAnsi="Arial" w:cs="Arial"/>
          <w:lang w:val="en"/>
        </w:rPr>
        <w:t xml:space="preserve">Problems of Industrialization in Eastern and South Eastern Europe. </w:t>
      </w:r>
      <w:r w:rsidRPr="00126037">
        <w:rPr>
          <w:rStyle w:val="reference-text"/>
          <w:rFonts w:ascii="Arial" w:hAnsi="Arial" w:cs="Arial"/>
          <w:i/>
          <w:lang w:val="en"/>
        </w:rPr>
        <w:t>Economic Journal</w:t>
      </w:r>
      <w:r w:rsidRPr="00555095">
        <w:rPr>
          <w:rStyle w:val="reference-text"/>
          <w:rFonts w:ascii="Arial" w:hAnsi="Arial" w:cs="Arial"/>
          <w:lang w:val="en"/>
        </w:rPr>
        <w:t xml:space="preserve"> </w:t>
      </w:r>
      <w:del w:id="166" w:author="Andrew" w:date="2014-01-27T09:11:00Z">
        <w:r w:rsidDel="000F5E49">
          <w:rPr>
            <w:rStyle w:val="reference-text"/>
            <w:rFonts w:ascii="Arial" w:hAnsi="Arial" w:cs="Arial"/>
            <w:lang w:val="en"/>
          </w:rPr>
          <w:delText xml:space="preserve">Vol. </w:delText>
        </w:r>
      </w:del>
      <w:r w:rsidRPr="00555095">
        <w:rPr>
          <w:rStyle w:val="reference-text"/>
          <w:rFonts w:ascii="Arial" w:hAnsi="Arial" w:cs="Arial"/>
          <w:lang w:val="en"/>
        </w:rPr>
        <w:t>53</w:t>
      </w:r>
      <w:r>
        <w:rPr>
          <w:rStyle w:val="reference-text"/>
          <w:rFonts w:ascii="Arial" w:hAnsi="Arial" w:cs="Arial"/>
          <w:lang w:val="en"/>
        </w:rPr>
        <w:t xml:space="preserve">, </w:t>
      </w:r>
      <w:del w:id="167" w:author="Andrew" w:date="2014-01-27T09:11:00Z">
        <w:r w:rsidDel="000F5E49">
          <w:rPr>
            <w:rStyle w:val="reference-text"/>
            <w:rFonts w:ascii="Arial" w:hAnsi="Arial" w:cs="Arial"/>
            <w:lang w:val="en"/>
          </w:rPr>
          <w:delText>pp</w:delText>
        </w:r>
        <w:r w:rsidRPr="00555095" w:rsidDel="000F5E49">
          <w:rPr>
            <w:rStyle w:val="reference-text"/>
            <w:rFonts w:ascii="Arial" w:hAnsi="Arial" w:cs="Arial"/>
            <w:lang w:val="en"/>
          </w:rPr>
          <w:delText>.</w:delText>
        </w:r>
      </w:del>
      <w:r>
        <w:rPr>
          <w:rStyle w:val="reference-text"/>
          <w:rFonts w:ascii="Arial" w:hAnsi="Arial" w:cs="Arial"/>
          <w:lang w:val="en"/>
        </w:rPr>
        <w:t>2002-11</w:t>
      </w:r>
    </w:p>
    <w:p w:rsidR="008915C8" w:rsidRDefault="008915C8" w:rsidP="008915C8">
      <w:pPr>
        <w:tabs>
          <w:tab w:val="center" w:pos="0"/>
        </w:tabs>
        <w:spacing w:before="100" w:beforeAutospacing="1" w:after="100" w:afterAutospacing="1" w:line="240" w:lineRule="auto"/>
        <w:rPr>
          <w:rFonts w:ascii="Arial" w:hAnsi="Arial" w:cs="Arial"/>
        </w:rPr>
      </w:pPr>
      <w:proofErr w:type="spellStart"/>
      <w:r w:rsidRPr="00555095">
        <w:rPr>
          <w:rFonts w:ascii="Arial" w:hAnsi="Arial" w:cs="Arial"/>
          <w:lang w:val="en"/>
        </w:rPr>
        <w:t>Rostow</w:t>
      </w:r>
      <w:proofErr w:type="spellEnd"/>
      <w:r>
        <w:rPr>
          <w:rFonts w:ascii="Arial" w:hAnsi="Arial" w:cs="Arial"/>
          <w:lang w:val="en"/>
        </w:rPr>
        <w:t>,</w:t>
      </w:r>
      <w:r w:rsidRPr="00E04360">
        <w:rPr>
          <w:rFonts w:ascii="Arial" w:hAnsi="Arial" w:cs="Arial"/>
          <w:lang w:val="en"/>
        </w:rPr>
        <w:t xml:space="preserve"> </w:t>
      </w:r>
      <w:r w:rsidRPr="00555095">
        <w:rPr>
          <w:rFonts w:ascii="Arial" w:hAnsi="Arial" w:cs="Arial"/>
          <w:lang w:val="en"/>
        </w:rPr>
        <w:t>W</w:t>
      </w:r>
      <w:r>
        <w:rPr>
          <w:rFonts w:ascii="Arial" w:hAnsi="Arial" w:cs="Arial"/>
          <w:lang w:val="en"/>
        </w:rPr>
        <w:t>alt</w:t>
      </w:r>
      <w:r w:rsidRPr="00555095">
        <w:rPr>
          <w:rFonts w:ascii="Arial" w:hAnsi="Arial" w:cs="Arial"/>
          <w:lang w:val="en"/>
        </w:rPr>
        <w:t xml:space="preserve"> (1960)</w:t>
      </w:r>
      <w:r w:rsidRPr="00555095">
        <w:rPr>
          <w:rFonts w:ascii="Arial" w:hAnsi="Arial" w:cs="Arial"/>
        </w:rPr>
        <w:t xml:space="preserve"> </w:t>
      </w:r>
      <w:proofErr w:type="gramStart"/>
      <w:r w:rsidRPr="00555095">
        <w:rPr>
          <w:rFonts w:ascii="Arial" w:hAnsi="Arial" w:cs="Arial"/>
          <w:i/>
          <w:iCs/>
          <w:lang w:val="en"/>
        </w:rPr>
        <w:t>The</w:t>
      </w:r>
      <w:proofErr w:type="gramEnd"/>
      <w:r w:rsidRPr="00555095">
        <w:rPr>
          <w:rFonts w:ascii="Arial" w:hAnsi="Arial" w:cs="Arial"/>
          <w:i/>
          <w:iCs/>
          <w:lang w:val="en"/>
        </w:rPr>
        <w:t xml:space="preserve"> Stages of Economic Growth: A Non-Communist Manifesto</w:t>
      </w:r>
      <w:r w:rsidRPr="00555095">
        <w:rPr>
          <w:rFonts w:ascii="Arial" w:hAnsi="Arial" w:cs="Arial"/>
          <w:lang w:val="en"/>
        </w:rPr>
        <w:t xml:space="preserve"> Cambridge University Press </w:t>
      </w:r>
    </w:p>
    <w:p w:rsidR="00E36417" w:rsidRPr="0056141D" w:rsidRDefault="00E36417" w:rsidP="00E36417">
      <w:pPr>
        <w:pStyle w:val="NoSpacing"/>
        <w:rPr>
          <w:rFonts w:ascii="Arial" w:hAnsi="Arial" w:cs="Arial"/>
          <w:rPrChange w:id="168" w:author="Andrew" w:date="2014-01-27T09:54:00Z">
            <w:rPr>
              <w:rFonts w:ascii="Arial" w:hAnsi="Arial" w:cs="Arial"/>
              <w:i/>
            </w:rPr>
          </w:rPrChange>
        </w:rPr>
      </w:pPr>
      <w:proofErr w:type="spellStart"/>
      <w:r w:rsidRPr="003C12E0">
        <w:rPr>
          <w:rFonts w:ascii="Arial" w:hAnsi="Arial" w:cs="Arial"/>
        </w:rPr>
        <w:t>Shanin</w:t>
      </w:r>
      <w:proofErr w:type="spellEnd"/>
      <w:r w:rsidRPr="003C12E0">
        <w:rPr>
          <w:rFonts w:ascii="Arial" w:hAnsi="Arial" w:cs="Arial"/>
        </w:rPr>
        <w:t xml:space="preserve">, </w:t>
      </w:r>
      <w:proofErr w:type="spellStart"/>
      <w:r w:rsidRPr="003C12E0">
        <w:rPr>
          <w:rFonts w:ascii="Arial" w:hAnsi="Arial" w:cs="Arial"/>
        </w:rPr>
        <w:t>T</w:t>
      </w:r>
      <w:r w:rsidR="00177AFA">
        <w:rPr>
          <w:rFonts w:ascii="Arial" w:hAnsi="Arial" w:cs="Arial"/>
        </w:rPr>
        <w:t>eodor</w:t>
      </w:r>
      <w:proofErr w:type="spellEnd"/>
      <w:r w:rsidRPr="003C12E0">
        <w:rPr>
          <w:rFonts w:ascii="Arial" w:hAnsi="Arial" w:cs="Arial"/>
        </w:rPr>
        <w:t xml:space="preserve"> </w:t>
      </w:r>
      <w:r>
        <w:rPr>
          <w:rFonts w:ascii="Arial" w:hAnsi="Arial" w:cs="Arial"/>
        </w:rPr>
        <w:t>(</w:t>
      </w:r>
      <w:r w:rsidRPr="003C12E0">
        <w:rPr>
          <w:rFonts w:ascii="Arial" w:hAnsi="Arial" w:cs="Arial"/>
        </w:rPr>
        <w:t>19</w:t>
      </w:r>
      <w:r>
        <w:rPr>
          <w:rFonts w:ascii="Arial" w:hAnsi="Arial" w:cs="Arial"/>
        </w:rPr>
        <w:t>83)</w:t>
      </w:r>
      <w:r w:rsidRPr="003C12E0">
        <w:rPr>
          <w:rFonts w:ascii="Arial" w:hAnsi="Arial" w:cs="Arial"/>
        </w:rPr>
        <w:t>.</w:t>
      </w:r>
      <w:r w:rsidRPr="0094195D">
        <w:rPr>
          <w:rFonts w:ascii="Arial" w:hAnsi="Arial" w:cs="Arial"/>
          <w:i/>
        </w:rPr>
        <w:t xml:space="preserve"> </w:t>
      </w:r>
      <w:proofErr w:type="gramStart"/>
      <w:r>
        <w:rPr>
          <w:rFonts w:ascii="Arial" w:hAnsi="Arial" w:cs="Arial"/>
          <w:i/>
        </w:rPr>
        <w:t>Late Marx and the Russian Road</w:t>
      </w:r>
      <w:r w:rsidRPr="0094195D">
        <w:rPr>
          <w:rFonts w:ascii="Arial" w:hAnsi="Arial" w:cs="Arial"/>
          <w:i/>
        </w:rPr>
        <w:t>.</w:t>
      </w:r>
      <w:proofErr w:type="gramEnd"/>
      <w:r w:rsidRPr="0094195D">
        <w:rPr>
          <w:rFonts w:ascii="Arial" w:hAnsi="Arial" w:cs="Arial"/>
          <w:i/>
        </w:rPr>
        <w:t xml:space="preserve"> </w:t>
      </w:r>
      <w:ins w:id="169" w:author="Andrew" w:date="2014-01-27T09:54:00Z">
        <w:r w:rsidR="0056141D">
          <w:rPr>
            <w:rFonts w:ascii="Arial" w:hAnsi="Arial" w:cs="Arial"/>
          </w:rPr>
          <w:t>Monthly Review Press</w:t>
        </w:r>
      </w:ins>
    </w:p>
    <w:p w:rsidR="00E36417" w:rsidRDefault="00E36417" w:rsidP="00E36417">
      <w:pPr>
        <w:pStyle w:val="NoSpacing"/>
        <w:rPr>
          <w:rFonts w:ascii="Arial" w:hAnsi="Arial" w:cs="Arial"/>
          <w:i/>
        </w:rPr>
      </w:pPr>
    </w:p>
    <w:p w:rsidR="00E36417" w:rsidRDefault="00E36417" w:rsidP="00E36417">
      <w:pPr>
        <w:pStyle w:val="NoSpacing"/>
        <w:rPr>
          <w:rFonts w:ascii="Arial" w:hAnsi="Arial" w:cs="Arial"/>
        </w:rPr>
      </w:pPr>
      <w:r w:rsidRPr="00DC7A51">
        <w:rPr>
          <w:rFonts w:ascii="Arial" w:hAnsi="Arial" w:cs="Arial"/>
        </w:rPr>
        <w:t xml:space="preserve">Trotsky, Leon (1932) </w:t>
      </w:r>
      <w:r w:rsidRPr="00DC7A51">
        <w:rPr>
          <w:rFonts w:ascii="Arial" w:hAnsi="Arial" w:cs="Arial"/>
          <w:bCs/>
          <w:i/>
          <w:iCs/>
        </w:rPr>
        <w:t>The History of the Russian Revolution</w:t>
      </w:r>
      <w:r>
        <w:rPr>
          <w:rFonts w:ascii="Arial" w:hAnsi="Arial" w:cs="Arial"/>
        </w:rPr>
        <w:t xml:space="preserve">, </w:t>
      </w:r>
      <w:r w:rsidRPr="00DC7A51">
        <w:rPr>
          <w:rFonts w:ascii="Arial" w:hAnsi="Arial" w:cs="Arial"/>
        </w:rPr>
        <w:t>3 volume</w:t>
      </w:r>
      <w:r>
        <w:rPr>
          <w:rFonts w:ascii="Arial" w:hAnsi="Arial" w:cs="Arial"/>
        </w:rPr>
        <w:t>s</w:t>
      </w:r>
      <w:r w:rsidRPr="00DC7A51">
        <w:rPr>
          <w:rFonts w:ascii="Arial" w:hAnsi="Arial" w:cs="Arial"/>
        </w:rPr>
        <w:t>, English</w:t>
      </w:r>
      <w:r>
        <w:rPr>
          <w:rFonts w:ascii="Arial" w:hAnsi="Arial" w:cs="Arial"/>
        </w:rPr>
        <w:t xml:space="preserve"> translation</w:t>
      </w:r>
      <w:r w:rsidRPr="00DC7A51">
        <w:rPr>
          <w:rFonts w:ascii="Arial" w:hAnsi="Arial" w:cs="Arial"/>
        </w:rPr>
        <w:t xml:space="preserve"> </w:t>
      </w:r>
      <w:r w:rsidRPr="00264352">
        <w:rPr>
          <w:rFonts w:ascii="Arial" w:hAnsi="Arial" w:cs="Arial"/>
        </w:rPr>
        <w:t xml:space="preserve">by </w:t>
      </w:r>
      <w:hyperlink r:id="rId14" w:tooltip="Max Eastman" w:history="1">
        <w:r w:rsidRPr="00264352">
          <w:rPr>
            <w:rStyle w:val="Hyperlink"/>
            <w:rFonts w:ascii="Arial" w:hAnsi="Arial" w:cs="Arial"/>
            <w:color w:val="auto"/>
            <w:u w:val="none"/>
          </w:rPr>
          <w:t>Max Eastman</w:t>
        </w:r>
      </w:hyperlink>
      <w:r w:rsidRPr="00264352">
        <w:rPr>
          <w:rFonts w:ascii="Arial" w:hAnsi="Arial" w:cs="Arial"/>
        </w:rPr>
        <w:t>,</w:t>
      </w:r>
      <w:r>
        <w:rPr>
          <w:rFonts w:ascii="Arial" w:hAnsi="Arial" w:cs="Arial"/>
        </w:rPr>
        <w:t xml:space="preserve"> Pathfinder Press.</w:t>
      </w:r>
    </w:p>
    <w:p w:rsidR="00E269E3" w:rsidRDefault="00E269E3" w:rsidP="00E36417">
      <w:pPr>
        <w:pStyle w:val="NoSpacing"/>
        <w:rPr>
          <w:rFonts w:ascii="Arial" w:hAnsi="Arial" w:cs="Arial"/>
        </w:rPr>
      </w:pPr>
    </w:p>
    <w:p w:rsidR="00E269E3" w:rsidRDefault="001C2A32" w:rsidP="00E36417">
      <w:pPr>
        <w:pStyle w:val="NoSpacing"/>
        <w:rPr>
          <w:ins w:id="170" w:author="Andrew" w:date="2014-01-29T09:07:00Z"/>
          <w:rStyle w:val="citation"/>
          <w:rFonts w:ascii="Arial" w:hAnsi="Arial" w:cs="Arial"/>
        </w:rPr>
      </w:pPr>
      <w:hyperlink r:id="rId15" w:tooltip="Karl August Wittfogel" w:history="1">
        <w:proofErr w:type="spellStart"/>
        <w:r w:rsidR="00E269E3" w:rsidRPr="00E269E3">
          <w:rPr>
            <w:rStyle w:val="Hyperlink"/>
            <w:rFonts w:ascii="Arial" w:hAnsi="Arial" w:cs="Arial"/>
            <w:color w:val="auto"/>
            <w:u w:val="none"/>
          </w:rPr>
          <w:t>Wittfogel</w:t>
        </w:r>
        <w:proofErr w:type="spellEnd"/>
        <w:r w:rsidR="00E269E3" w:rsidRPr="00E269E3">
          <w:rPr>
            <w:rStyle w:val="Hyperlink"/>
            <w:rFonts w:ascii="Arial" w:hAnsi="Arial" w:cs="Arial"/>
            <w:color w:val="auto"/>
            <w:u w:val="none"/>
          </w:rPr>
          <w:t>, Karl</w:t>
        </w:r>
      </w:hyperlink>
      <w:r w:rsidR="00E269E3" w:rsidRPr="00E269E3">
        <w:rPr>
          <w:rStyle w:val="citation"/>
          <w:rFonts w:ascii="Arial" w:hAnsi="Arial" w:cs="Arial"/>
        </w:rPr>
        <w:t xml:space="preserve"> (1957). </w:t>
      </w:r>
      <w:r w:rsidR="00E269E3" w:rsidRPr="00E269E3">
        <w:rPr>
          <w:rStyle w:val="citation"/>
          <w:rFonts w:ascii="Arial" w:hAnsi="Arial" w:cs="Arial"/>
          <w:i/>
          <w:iCs/>
        </w:rPr>
        <w:t xml:space="preserve">Oriental </w:t>
      </w:r>
      <w:del w:id="171" w:author="Andrew" w:date="2014-01-27T09:41:00Z">
        <w:r w:rsidR="00E269E3" w:rsidRPr="00E269E3" w:rsidDel="001D635F">
          <w:rPr>
            <w:rStyle w:val="citation"/>
            <w:rFonts w:ascii="Arial" w:hAnsi="Arial" w:cs="Arial"/>
            <w:i/>
            <w:iCs/>
          </w:rPr>
          <w:delText>despotism</w:delText>
        </w:r>
      </w:del>
      <w:ins w:id="172" w:author="Andrew" w:date="2014-01-27T09:41:00Z">
        <w:r w:rsidR="001D635F">
          <w:rPr>
            <w:rStyle w:val="citation"/>
            <w:rFonts w:ascii="Arial" w:hAnsi="Arial" w:cs="Arial"/>
            <w:i/>
            <w:iCs/>
          </w:rPr>
          <w:t>D</w:t>
        </w:r>
        <w:r w:rsidR="001D635F" w:rsidRPr="00E269E3">
          <w:rPr>
            <w:rStyle w:val="citation"/>
            <w:rFonts w:ascii="Arial" w:hAnsi="Arial" w:cs="Arial"/>
            <w:i/>
            <w:iCs/>
          </w:rPr>
          <w:t>espotism</w:t>
        </w:r>
      </w:ins>
      <w:r w:rsidR="00E269E3" w:rsidRPr="00E269E3">
        <w:rPr>
          <w:rStyle w:val="citation"/>
          <w:rFonts w:ascii="Arial" w:hAnsi="Arial" w:cs="Arial"/>
          <w:i/>
          <w:iCs/>
        </w:rPr>
        <w:t xml:space="preserve">; </w:t>
      </w:r>
      <w:proofErr w:type="gramStart"/>
      <w:r w:rsidR="006001FE">
        <w:rPr>
          <w:rStyle w:val="citation"/>
          <w:rFonts w:ascii="Arial" w:hAnsi="Arial" w:cs="Arial"/>
          <w:i/>
          <w:iCs/>
        </w:rPr>
        <w:t>A</w:t>
      </w:r>
      <w:proofErr w:type="gramEnd"/>
      <w:r w:rsidR="00E269E3" w:rsidRPr="00E269E3">
        <w:rPr>
          <w:rStyle w:val="citation"/>
          <w:rFonts w:ascii="Arial" w:hAnsi="Arial" w:cs="Arial"/>
          <w:i/>
          <w:iCs/>
        </w:rPr>
        <w:t xml:space="preserve"> </w:t>
      </w:r>
      <w:r w:rsidR="00742C30">
        <w:rPr>
          <w:rStyle w:val="citation"/>
          <w:rFonts w:ascii="Arial" w:hAnsi="Arial" w:cs="Arial"/>
          <w:i/>
          <w:iCs/>
        </w:rPr>
        <w:t>C</w:t>
      </w:r>
      <w:r w:rsidR="00E269E3" w:rsidRPr="00E269E3">
        <w:rPr>
          <w:rStyle w:val="citation"/>
          <w:rFonts w:ascii="Arial" w:hAnsi="Arial" w:cs="Arial"/>
          <w:i/>
          <w:iCs/>
        </w:rPr>
        <w:t xml:space="preserve">omparative </w:t>
      </w:r>
      <w:r w:rsidR="00126037">
        <w:rPr>
          <w:rStyle w:val="citation"/>
          <w:rFonts w:ascii="Arial" w:hAnsi="Arial" w:cs="Arial"/>
          <w:i/>
          <w:iCs/>
        </w:rPr>
        <w:t>S</w:t>
      </w:r>
      <w:r w:rsidR="00E269E3" w:rsidRPr="00E269E3">
        <w:rPr>
          <w:rStyle w:val="citation"/>
          <w:rFonts w:ascii="Arial" w:hAnsi="Arial" w:cs="Arial"/>
          <w:i/>
          <w:iCs/>
        </w:rPr>
        <w:t xml:space="preserve">tudy of </w:t>
      </w:r>
      <w:r w:rsidR="00126037">
        <w:rPr>
          <w:rStyle w:val="citation"/>
          <w:rFonts w:ascii="Arial" w:hAnsi="Arial" w:cs="Arial"/>
          <w:i/>
          <w:iCs/>
        </w:rPr>
        <w:t>T</w:t>
      </w:r>
      <w:r w:rsidR="00E269E3" w:rsidRPr="00E269E3">
        <w:rPr>
          <w:rStyle w:val="citation"/>
          <w:rFonts w:ascii="Arial" w:hAnsi="Arial" w:cs="Arial"/>
          <w:i/>
          <w:iCs/>
        </w:rPr>
        <w:t xml:space="preserve">otal </w:t>
      </w:r>
      <w:r w:rsidR="00126037">
        <w:rPr>
          <w:rStyle w:val="citation"/>
          <w:rFonts w:ascii="Arial" w:hAnsi="Arial" w:cs="Arial"/>
          <w:i/>
          <w:iCs/>
        </w:rPr>
        <w:t>P</w:t>
      </w:r>
      <w:r w:rsidR="00E269E3" w:rsidRPr="00E269E3">
        <w:rPr>
          <w:rStyle w:val="citation"/>
          <w:rFonts w:ascii="Arial" w:hAnsi="Arial" w:cs="Arial"/>
          <w:i/>
          <w:iCs/>
        </w:rPr>
        <w:t>ower</w:t>
      </w:r>
      <w:r w:rsidR="00E269E3" w:rsidRPr="00E269E3">
        <w:rPr>
          <w:rStyle w:val="citation"/>
          <w:rFonts w:ascii="Arial" w:hAnsi="Arial" w:cs="Arial"/>
        </w:rPr>
        <w:t xml:space="preserve">. </w:t>
      </w:r>
      <w:proofErr w:type="gramStart"/>
      <w:r w:rsidR="00E269E3" w:rsidRPr="00E269E3">
        <w:rPr>
          <w:rStyle w:val="citation"/>
          <w:rFonts w:ascii="Arial" w:hAnsi="Arial" w:cs="Arial"/>
        </w:rPr>
        <w:t>Random House.</w:t>
      </w:r>
      <w:proofErr w:type="gramEnd"/>
    </w:p>
    <w:p w:rsidR="00713B1C" w:rsidRDefault="00713B1C" w:rsidP="00E36417">
      <w:pPr>
        <w:pStyle w:val="NoSpacing"/>
        <w:rPr>
          <w:ins w:id="173" w:author="Andrew" w:date="2014-01-29T09:07:00Z"/>
          <w:rStyle w:val="citation"/>
          <w:rFonts w:ascii="Arial" w:hAnsi="Arial" w:cs="Arial"/>
        </w:rPr>
      </w:pPr>
    </w:p>
    <w:p w:rsidR="00713B1C" w:rsidRDefault="00713B1C" w:rsidP="00E36417">
      <w:pPr>
        <w:pStyle w:val="NoSpacing"/>
        <w:rPr>
          <w:ins w:id="174" w:author="Andrew" w:date="2014-01-29T09:07:00Z"/>
          <w:rStyle w:val="citation"/>
          <w:rFonts w:ascii="Arial" w:hAnsi="Arial" w:cs="Arial"/>
        </w:rPr>
      </w:pPr>
    </w:p>
    <w:p w:rsidR="00713B1C" w:rsidRPr="008C00B3" w:rsidRDefault="00713B1C" w:rsidP="00E36417">
      <w:pPr>
        <w:pStyle w:val="NoSpacing"/>
        <w:rPr>
          <w:rFonts w:ascii="Arial" w:hAnsi="Arial" w:cs="Arial"/>
        </w:rPr>
      </w:pPr>
      <w:ins w:id="175" w:author="Andrew" w:date="2014-01-29T09:07:00Z">
        <w:r>
          <w:rPr>
            <w:rStyle w:val="citation"/>
            <w:rFonts w:ascii="Arial" w:hAnsi="Arial" w:cs="Arial"/>
            <w:b/>
          </w:rPr>
          <w:t>Andrew Coulson</w:t>
        </w:r>
        <w:r>
          <w:rPr>
            <w:rStyle w:val="citation"/>
            <w:rFonts w:ascii="Arial" w:hAnsi="Arial" w:cs="Arial"/>
          </w:rPr>
          <w:t xml:space="preserve"> taught economics at the University of Dar </w:t>
        </w:r>
        <w:proofErr w:type="spellStart"/>
        <w:r>
          <w:rPr>
            <w:rStyle w:val="citation"/>
            <w:rFonts w:ascii="Arial" w:hAnsi="Arial" w:cs="Arial"/>
          </w:rPr>
          <w:t>es</w:t>
        </w:r>
        <w:proofErr w:type="spellEnd"/>
        <w:r>
          <w:rPr>
            <w:rStyle w:val="citation"/>
            <w:rFonts w:ascii="Arial" w:hAnsi="Arial" w:cs="Arial"/>
          </w:rPr>
          <w:t xml:space="preserve"> Salaam from 1972 to 1976, and then</w:t>
        </w:r>
      </w:ins>
      <w:ins w:id="176" w:author="Andrew" w:date="2014-01-29T09:08:00Z">
        <w:r>
          <w:rPr>
            <w:rStyle w:val="citation"/>
            <w:rFonts w:ascii="Arial" w:hAnsi="Arial" w:cs="Arial"/>
          </w:rPr>
          <w:t xml:space="preserve"> at the University of Bradford, England, till 1982. </w:t>
        </w:r>
      </w:ins>
      <w:ins w:id="177" w:author="Andrew" w:date="2014-01-29T09:12:00Z">
        <w:r w:rsidR="008C00B3">
          <w:rPr>
            <w:rStyle w:val="citation"/>
            <w:rFonts w:ascii="Arial" w:hAnsi="Arial" w:cs="Arial"/>
          </w:rPr>
          <w:t xml:space="preserve">Since 1984 he has worked at the University </w:t>
        </w:r>
        <w:proofErr w:type="gramStart"/>
        <w:r w:rsidR="008C00B3">
          <w:rPr>
            <w:rStyle w:val="citation"/>
            <w:rFonts w:ascii="Arial" w:hAnsi="Arial" w:cs="Arial"/>
          </w:rPr>
          <w:t>of</w:t>
        </w:r>
        <w:proofErr w:type="gramEnd"/>
        <w:r w:rsidR="008C00B3">
          <w:rPr>
            <w:rStyle w:val="citation"/>
            <w:rFonts w:ascii="Arial" w:hAnsi="Arial" w:cs="Arial"/>
          </w:rPr>
          <w:t xml:space="preserve"> Birmingham, England, currently in the School of Government and Society.</w:t>
        </w:r>
      </w:ins>
      <w:ins w:id="178" w:author="Andrew" w:date="2014-01-29T09:08:00Z">
        <w:r>
          <w:rPr>
            <w:rStyle w:val="citation"/>
            <w:rFonts w:ascii="Arial" w:hAnsi="Arial" w:cs="Arial"/>
          </w:rPr>
          <w:t xml:space="preserve"> </w:t>
        </w:r>
        <w:bookmarkStart w:id="179" w:name="_GoBack"/>
        <w:bookmarkEnd w:id="179"/>
        <w:r>
          <w:rPr>
            <w:rStyle w:val="citation"/>
            <w:rFonts w:ascii="Arial" w:hAnsi="Arial" w:cs="Arial"/>
          </w:rPr>
          <w:t>His book</w:t>
        </w:r>
        <w:r w:rsidR="008C00B3">
          <w:rPr>
            <w:rStyle w:val="citation"/>
            <w:rFonts w:ascii="Arial" w:hAnsi="Arial" w:cs="Arial"/>
          </w:rPr>
          <w:t xml:space="preserve"> </w:t>
        </w:r>
        <w:r w:rsidR="008C00B3">
          <w:rPr>
            <w:rStyle w:val="citation"/>
            <w:rFonts w:ascii="Arial" w:hAnsi="Arial" w:cs="Arial"/>
            <w:i/>
          </w:rPr>
          <w:t>Tanzania: A Political Economy</w:t>
        </w:r>
        <w:r w:rsidR="008C00B3">
          <w:rPr>
            <w:rStyle w:val="citation"/>
            <w:rFonts w:ascii="Arial" w:hAnsi="Arial" w:cs="Arial"/>
          </w:rPr>
          <w:t xml:space="preserve"> </w:t>
        </w:r>
      </w:ins>
      <w:ins w:id="180" w:author="Andrew" w:date="2014-01-29T09:09:00Z">
        <w:r w:rsidR="008C00B3">
          <w:rPr>
            <w:rStyle w:val="citation"/>
            <w:rFonts w:ascii="Arial" w:hAnsi="Arial" w:cs="Arial"/>
          </w:rPr>
          <w:t xml:space="preserve">(Oxford University Press 1982) </w:t>
        </w:r>
      </w:ins>
      <w:ins w:id="181" w:author="Andrew" w:date="2014-01-29T09:10:00Z">
        <w:r w:rsidR="008C00B3">
          <w:rPr>
            <w:rStyle w:val="citation"/>
            <w:rFonts w:ascii="Arial" w:hAnsi="Arial" w:cs="Arial"/>
          </w:rPr>
          <w:t xml:space="preserve">is an assessment of what happened in that country in its first twenty years of Independence.  A second edition was published in 2013.  </w:t>
        </w:r>
      </w:ins>
    </w:p>
    <w:p w:rsidR="008915C8" w:rsidRDefault="008915C8">
      <w:pPr>
        <w:spacing w:after="90" w:line="240" w:lineRule="auto"/>
        <w:outlineLvl w:val="0"/>
      </w:pPr>
    </w:p>
    <w:sectPr w:rsidR="008915C8" w:rsidSect="007371DE">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AE6" w:rsidRDefault="00787AE6" w:rsidP="001943BD">
      <w:pPr>
        <w:spacing w:after="0" w:line="240" w:lineRule="auto"/>
      </w:pPr>
      <w:r>
        <w:separator/>
      </w:r>
    </w:p>
  </w:endnote>
  <w:endnote w:type="continuationSeparator" w:id="0">
    <w:p w:rsidR="00787AE6" w:rsidRDefault="00787AE6" w:rsidP="00194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amos">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7701964"/>
      <w:docPartObj>
        <w:docPartGallery w:val="Page Numbers (Bottom of Page)"/>
        <w:docPartUnique/>
      </w:docPartObj>
    </w:sdtPr>
    <w:sdtEndPr>
      <w:rPr>
        <w:noProof/>
      </w:rPr>
    </w:sdtEndPr>
    <w:sdtContent>
      <w:p w:rsidR="00E1684D" w:rsidRDefault="0049709E">
        <w:pPr>
          <w:pStyle w:val="Footer"/>
          <w:jc w:val="center"/>
        </w:pPr>
        <w:r>
          <w:fldChar w:fldCharType="begin"/>
        </w:r>
        <w:r w:rsidR="00315212">
          <w:instrText xml:space="preserve"> PAGE   \* MERGEFORMAT </w:instrText>
        </w:r>
        <w:r>
          <w:fldChar w:fldCharType="separate"/>
        </w:r>
        <w:r w:rsidR="001C2A32">
          <w:rPr>
            <w:noProof/>
          </w:rPr>
          <w:t>1</w:t>
        </w:r>
        <w:r>
          <w:rPr>
            <w:noProof/>
          </w:rPr>
          <w:fldChar w:fldCharType="end"/>
        </w:r>
      </w:p>
    </w:sdtContent>
  </w:sdt>
  <w:p w:rsidR="00E1684D" w:rsidRDefault="00E168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AE6" w:rsidRDefault="00787AE6" w:rsidP="001943BD">
      <w:pPr>
        <w:spacing w:after="0" w:line="240" w:lineRule="auto"/>
      </w:pPr>
      <w:r>
        <w:separator/>
      </w:r>
    </w:p>
  </w:footnote>
  <w:footnote w:type="continuationSeparator" w:id="0">
    <w:p w:rsidR="00787AE6" w:rsidRDefault="00787AE6" w:rsidP="001943BD">
      <w:pPr>
        <w:spacing w:after="0" w:line="240" w:lineRule="auto"/>
      </w:pPr>
      <w:r>
        <w:continuationSeparator/>
      </w:r>
    </w:p>
  </w:footnote>
  <w:footnote w:id="1">
    <w:p w:rsidR="008E7709" w:rsidRDefault="008E7709">
      <w:pPr>
        <w:pStyle w:val="FootnoteText"/>
      </w:pPr>
      <w:ins w:id="1" w:author="Andrew" w:date="2014-01-27T10:37:00Z">
        <w:r>
          <w:rPr>
            <w:rStyle w:val="FootnoteReference"/>
          </w:rPr>
          <w:footnoteRef/>
        </w:r>
        <w:r>
          <w:t xml:space="preserve"> </w:t>
        </w:r>
      </w:ins>
      <w:ins w:id="2" w:author="Andrew" w:date="2014-01-27T10:38:00Z">
        <w:r>
          <w:t>I</w:t>
        </w:r>
      </w:ins>
      <w:ins w:id="3" w:author="Andrew" w:date="2014-01-27T10:37:00Z">
        <w:r>
          <w:t xml:space="preserve"> would like to thank the two referees for comments, suggestions and encouragement. Any errors or misinterpretations that remain are of course my responsibility.</w:t>
        </w:r>
      </w:ins>
    </w:p>
  </w:footnote>
  <w:footnote w:id="2">
    <w:p w:rsidR="00925DD0" w:rsidRPr="002A4A64" w:rsidRDefault="00925DD0" w:rsidP="00925DD0">
      <w:pPr>
        <w:pStyle w:val="FootnoteText"/>
      </w:pPr>
      <w:r>
        <w:rPr>
          <w:rStyle w:val="FootnoteReference"/>
        </w:rPr>
        <w:footnoteRef/>
      </w:r>
      <w:r>
        <w:t xml:space="preserve"> </w:t>
      </w:r>
      <w:proofErr w:type="spellStart"/>
      <w:r>
        <w:t>Mitrany</w:t>
      </w:r>
      <w:proofErr w:type="spellEnd"/>
      <w:r>
        <w:t xml:space="preserve"> reflected on his life’s work in the first chapter of his final book, </w:t>
      </w:r>
      <w:r>
        <w:rPr>
          <w:i/>
        </w:rPr>
        <w:t>The Functional Theory of Politics</w:t>
      </w:r>
      <w:r>
        <w:t xml:space="preserve"> (1975). For biographical information and a bibliography see also Anderson (1998).</w:t>
      </w:r>
      <w:r w:rsidR="00643587">
        <w:t xml:space="preserve"> A collection of his papers at the London School of Economics includes supporting documents for his academic publications, but little from his early life</w:t>
      </w:r>
      <w:r w:rsidR="00C1757B">
        <w:t xml:space="preserve"> and few interview records</w:t>
      </w:r>
      <w:r w:rsidR="00643587">
        <w:t>.</w:t>
      </w:r>
      <w:r w:rsidR="00D56247">
        <w:t xml:space="preserve"> For an assessment of Mitrany’s contributions to the theory and politics of the Balkans see Ashworth</w:t>
      </w:r>
      <w:r w:rsidR="009D043B">
        <w:t xml:space="preserve"> (1999</w:t>
      </w:r>
      <w:r w:rsidR="002C2DD6">
        <w:t xml:space="preserve"> and especially</w:t>
      </w:r>
      <w:r w:rsidR="009D043B">
        <w:t xml:space="preserve"> </w:t>
      </w:r>
      <w:r w:rsidR="00D56247">
        <w:t xml:space="preserve">2005). </w:t>
      </w:r>
    </w:p>
  </w:footnote>
  <w:footnote w:id="3">
    <w:p w:rsidR="00BA5955" w:rsidRDefault="00BA5955" w:rsidP="00BA5955">
      <w:pPr>
        <w:pStyle w:val="FootnoteText"/>
      </w:pPr>
      <w:r>
        <w:rPr>
          <w:rStyle w:val="FootnoteReference"/>
        </w:rPr>
        <w:footnoteRef/>
      </w:r>
      <w:r>
        <w:t xml:space="preserve"> Mitrany continued to write articles and leaders for the </w:t>
      </w:r>
      <w:r w:rsidRPr="0067717D">
        <w:rPr>
          <w:i/>
        </w:rPr>
        <w:t>Manchester Guardian</w:t>
      </w:r>
      <w:r>
        <w:t xml:space="preserve"> almost until his death in 1975.</w:t>
      </w:r>
    </w:p>
  </w:footnote>
  <w:footnote w:id="4">
    <w:p w:rsidR="00BA5955" w:rsidRDefault="00BA5955" w:rsidP="00BA5955">
      <w:pPr>
        <w:pStyle w:val="FootnoteText"/>
      </w:pPr>
      <w:r>
        <w:rPr>
          <w:rStyle w:val="FootnoteReference"/>
        </w:rPr>
        <w:footnoteRef/>
      </w:r>
      <w:r>
        <w:t xml:space="preserve"> Mitrany never joined a political party, though he advised the Labour Party from 1918-1931 and was in the forefront of attempts to unite peasants’ and workers’ parties across Europe. If this had been achieved, the resulting alliances would have campaigned for democracy and very likely won power, and the history of Central Europe would have been very different. </w:t>
      </w:r>
    </w:p>
  </w:footnote>
  <w:footnote w:id="5">
    <w:p w:rsidR="00DE384D" w:rsidRDefault="00DE384D" w:rsidP="00DE384D">
      <w:pPr>
        <w:pStyle w:val="FootnoteText"/>
      </w:pPr>
      <w:r>
        <w:rPr>
          <w:rStyle w:val="FootnoteReference"/>
        </w:rPr>
        <w:footnoteRef/>
      </w:r>
      <w:r>
        <w:t xml:space="preserve"> An extraordinary story in his 1951 book, described as “one of my few ventures into active politics”, gives a revealing insight into his position:  “It was not difficult for Arthur Henderson, then Treasurer and the strongest pillar of the Labour Party, to see that there was little prospect of consolidating democracy in the Danube region unless its Socialists and Peasants joined hands to that end; and that perhaps the British Labour Party alone … could bring the two together. … Henderson …felt this to be a task for the party’s official leader, and so it was arranged that Ramsay Macdonald should go out to meet some of the Peasant leaders. In the autumn of 1928 Dr </w:t>
      </w:r>
      <w:proofErr w:type="spellStart"/>
      <w:r>
        <w:t>Stjepan</w:t>
      </w:r>
      <w:proofErr w:type="spellEnd"/>
      <w:r>
        <w:t xml:space="preserve"> </w:t>
      </w:r>
      <w:proofErr w:type="spellStart"/>
      <w:r>
        <w:t>Radić</w:t>
      </w:r>
      <w:proofErr w:type="spellEnd"/>
      <w:r>
        <w:t xml:space="preserve"> from Yugoslavia, Dr </w:t>
      </w:r>
      <w:proofErr w:type="spellStart"/>
      <w:r>
        <w:t>Lupu</w:t>
      </w:r>
      <w:proofErr w:type="spellEnd"/>
      <w:r>
        <w:t xml:space="preserve"> from Rumania, and other Peasant leaders from Poland and Bulgaria gathered privately in Prague for this talk. … To avoid publicity Ramsay Macdonald was to stay with the Czechoslovak agrarian leader, Dr Milan </w:t>
      </w:r>
      <w:proofErr w:type="spellStart"/>
      <w:r>
        <w:t>Hodža</w:t>
      </w:r>
      <w:proofErr w:type="spellEnd"/>
      <w:r>
        <w:t>, and I was to go alone to meet him at the station … On reaching the station, however, I found a large reception committee of Czech Socialists, conspicuous in their Sunday best and party colours. And when the Vienna express came in Macdonald was not alone, as we expected, but in a reserved compartment with Sir Oswald and Lady Cynthia Mosley, and they proceeded to a private suite at Prague’s leading hotel. The Socialists filled his brief stay in Prague with receptions and meetings so that only with some difficulty could an hour be found for a talk with the Peasant leaders; and even that hour was wasted, as the tactics of the local Socialists, playing on the vanity of Ramsay Macdonald, had blasted the whole idea before it was tried.” (</w:t>
      </w:r>
      <w:proofErr w:type="spellStart"/>
      <w:r>
        <w:t>Mitrany</w:t>
      </w:r>
      <w:proofErr w:type="spellEnd"/>
      <w:r>
        <w:t xml:space="preserve"> 1951,  </w:t>
      </w:r>
      <w:del w:id="20" w:author="Andrew" w:date="2014-01-27T09:26:00Z">
        <w:r w:rsidDel="00C5788E">
          <w:delText>p.</w:delText>
        </w:r>
      </w:del>
      <w:r>
        <w:t xml:space="preserve">13) </w:t>
      </w:r>
    </w:p>
  </w:footnote>
  <w:footnote w:id="6">
    <w:p w:rsidR="009D043B" w:rsidRDefault="009D043B" w:rsidP="00DE384D">
      <w:pPr>
        <w:pStyle w:val="FootnoteText"/>
      </w:pPr>
      <w:r>
        <w:rPr>
          <w:rStyle w:val="FootnoteReference"/>
        </w:rPr>
        <w:footnoteRef/>
      </w:r>
      <w:r>
        <w:t xml:space="preserve"> </w:t>
      </w:r>
      <w:r w:rsidR="00F311C3">
        <w:t xml:space="preserve">Albert Einstein </w:t>
      </w:r>
      <w:r w:rsidR="00E667E8">
        <w:t>was a Member and Robert Oppenheimer Director of the Institute after the Second World War.</w:t>
      </w:r>
      <w:r w:rsidR="00F311C3">
        <w:t xml:space="preserve"> </w:t>
      </w:r>
      <w:r w:rsidR="00DE384D">
        <w:t xml:space="preserve">Mitrany and Einstein were friends; see Mitrany’s obituary of Einstein in the </w:t>
      </w:r>
      <w:r w:rsidR="00DE384D" w:rsidRPr="00DE384D">
        <w:rPr>
          <w:i/>
        </w:rPr>
        <w:t>Manchester Guardian</w:t>
      </w:r>
      <w:r w:rsidR="00DE384D">
        <w:t xml:space="preserve"> of 19 April 1955, reproduced at </w:t>
      </w:r>
      <w:hyperlink r:id="rId1" w:history="1">
        <w:r w:rsidR="007D0F1D" w:rsidRPr="00C00105">
          <w:rPr>
            <w:rStyle w:val="Hyperlink"/>
          </w:rPr>
          <w:t>http://www.theguardian.com/theguardian/2011/apr/19/death-of-albert-einstein-1955</w:t>
        </w:r>
      </w:hyperlink>
      <w:r w:rsidR="007D0F1D">
        <w:t xml:space="preserve">. </w:t>
      </w:r>
    </w:p>
  </w:footnote>
  <w:footnote w:id="7">
    <w:p w:rsidR="00E1684D" w:rsidRDefault="00E1684D" w:rsidP="001943BD">
      <w:pPr>
        <w:pStyle w:val="FootnoteText"/>
      </w:pPr>
      <w:r>
        <w:rPr>
          <w:rStyle w:val="FootnoteReference"/>
        </w:rPr>
        <w:footnoteRef/>
      </w:r>
      <w:r>
        <w:t xml:space="preserve"> </w:t>
      </w:r>
      <w:proofErr w:type="gramStart"/>
      <w:r>
        <w:t xml:space="preserve">Though contemporary writers on the informal sector </w:t>
      </w:r>
      <w:r w:rsidR="00BD12BD">
        <w:t>would</w:t>
      </w:r>
      <w:r>
        <w:t xml:space="preserve"> disagree with this conclusion.</w:t>
      </w:r>
      <w:proofErr w:type="gramEnd"/>
    </w:p>
  </w:footnote>
  <w:footnote w:id="8">
    <w:p w:rsidR="00A02761" w:rsidRDefault="00A02761">
      <w:pPr>
        <w:pStyle w:val="FootnoteText"/>
      </w:pPr>
      <w:r>
        <w:rPr>
          <w:rStyle w:val="FootnoteReference"/>
        </w:rPr>
        <w:footnoteRef/>
      </w:r>
      <w:r>
        <w:t xml:space="preserve"> For more </w:t>
      </w:r>
      <w:proofErr w:type="gramStart"/>
      <w:r>
        <w:t>recent  scholarship</w:t>
      </w:r>
      <w:proofErr w:type="gramEnd"/>
      <w:r>
        <w:t xml:space="preserve"> see </w:t>
      </w:r>
      <w:proofErr w:type="spellStart"/>
      <w:r>
        <w:t>Pallot</w:t>
      </w:r>
      <w:proofErr w:type="spellEnd"/>
      <w:r>
        <w:t xml:space="preserve"> (1999).</w:t>
      </w:r>
    </w:p>
  </w:footnote>
  <w:footnote w:id="9">
    <w:p w:rsidR="00432A2C" w:rsidRDefault="00432A2C">
      <w:pPr>
        <w:pStyle w:val="FootnoteText"/>
      </w:pPr>
      <w:r>
        <w:rPr>
          <w:rStyle w:val="FootnoteReference"/>
        </w:rPr>
        <w:footnoteRef/>
      </w:r>
      <w:r>
        <w:t xml:space="preserve"> Lenin used these statistics in </w:t>
      </w:r>
      <w:r>
        <w:rPr>
          <w:i/>
        </w:rPr>
        <w:t xml:space="preserve">The Development of Capitalism in </w:t>
      </w:r>
      <w:r w:rsidRPr="008772E1">
        <w:rPr>
          <w:i/>
        </w:rPr>
        <w:t>Russia</w:t>
      </w:r>
      <w:r>
        <w:t xml:space="preserve"> (1899),</w:t>
      </w:r>
      <w:r w:rsidRPr="006B7851">
        <w:t xml:space="preserve"> and</w:t>
      </w:r>
      <w:r>
        <w:t xml:space="preserve"> they provided the foundations for </w:t>
      </w:r>
      <w:proofErr w:type="spellStart"/>
      <w:r>
        <w:t>Chayanov’s</w:t>
      </w:r>
      <w:proofErr w:type="spellEnd"/>
      <w:r>
        <w:t xml:space="preserve"> path-breaking theory on the sociology and economics of small scale farming.</w:t>
      </w:r>
    </w:p>
  </w:footnote>
  <w:footnote w:id="10">
    <w:p w:rsidR="00357379" w:rsidRDefault="00357379" w:rsidP="00357379">
      <w:pPr>
        <w:pStyle w:val="NoSpacing"/>
      </w:pPr>
      <w:r>
        <w:rPr>
          <w:rStyle w:val="FootnoteReference"/>
        </w:rPr>
        <w:footnoteRef/>
      </w:r>
      <w:r>
        <w:t xml:space="preserve"> </w:t>
      </w:r>
      <w:r w:rsidRPr="00506E18">
        <w:rPr>
          <w:sz w:val="20"/>
          <w:szCs w:val="20"/>
        </w:rPr>
        <w:t xml:space="preserve">David, born in 1863, was a leading member of the German Social Democrat Party and a leading advocate of involving rural producers in socialist politics. His ideas were published in the party journal </w:t>
      </w:r>
      <w:proofErr w:type="spellStart"/>
      <w:r w:rsidRPr="00506E18">
        <w:rPr>
          <w:i/>
          <w:iCs/>
          <w:sz w:val="20"/>
          <w:szCs w:val="20"/>
        </w:rPr>
        <w:t>Sozialdemokrat</w:t>
      </w:r>
      <w:proofErr w:type="spellEnd"/>
      <w:r w:rsidRPr="00506E18">
        <w:rPr>
          <w:i/>
          <w:iCs/>
          <w:sz w:val="20"/>
          <w:szCs w:val="20"/>
        </w:rPr>
        <w:t xml:space="preserve"> </w:t>
      </w:r>
      <w:r w:rsidRPr="00506E18">
        <w:rPr>
          <w:iCs/>
          <w:sz w:val="20"/>
          <w:szCs w:val="20"/>
        </w:rPr>
        <w:t xml:space="preserve">in 1894, and expanded into a major book, </w:t>
      </w:r>
      <w:proofErr w:type="spellStart"/>
      <w:r w:rsidRPr="00506E18">
        <w:rPr>
          <w:i/>
          <w:iCs/>
          <w:sz w:val="20"/>
          <w:szCs w:val="20"/>
        </w:rPr>
        <w:t>Sozialismus</w:t>
      </w:r>
      <w:proofErr w:type="spellEnd"/>
      <w:r w:rsidRPr="00506E18">
        <w:rPr>
          <w:i/>
          <w:iCs/>
          <w:sz w:val="20"/>
          <w:szCs w:val="20"/>
        </w:rPr>
        <w:t xml:space="preserve"> und </w:t>
      </w:r>
      <w:proofErr w:type="spellStart"/>
      <w:proofErr w:type="gramStart"/>
      <w:r w:rsidRPr="00506E18">
        <w:rPr>
          <w:i/>
          <w:iCs/>
          <w:sz w:val="20"/>
          <w:szCs w:val="20"/>
        </w:rPr>
        <w:t>Landwirtschaft</w:t>
      </w:r>
      <w:proofErr w:type="spellEnd"/>
      <w:r w:rsidRPr="00506E18">
        <w:rPr>
          <w:sz w:val="20"/>
          <w:szCs w:val="20"/>
        </w:rPr>
        <w:t xml:space="preserve">  (</w:t>
      </w:r>
      <w:proofErr w:type="gramEnd"/>
      <w:r w:rsidRPr="00506E18">
        <w:rPr>
          <w:sz w:val="20"/>
          <w:szCs w:val="20"/>
        </w:rPr>
        <w:t xml:space="preserve">Socialism and Agriculture) in 1903.  He was elected to the </w:t>
      </w:r>
      <w:proofErr w:type="spellStart"/>
      <w:r w:rsidRPr="00506E18">
        <w:rPr>
          <w:sz w:val="20"/>
          <w:szCs w:val="20"/>
        </w:rPr>
        <w:t>Hesse</w:t>
      </w:r>
      <w:proofErr w:type="spellEnd"/>
      <w:r w:rsidRPr="00506E18">
        <w:rPr>
          <w:sz w:val="20"/>
          <w:szCs w:val="20"/>
        </w:rPr>
        <w:t xml:space="preserve"> State Parliament in 1896, to the </w:t>
      </w:r>
      <w:r w:rsidRPr="00506E18">
        <w:rPr>
          <w:i/>
          <w:sz w:val="20"/>
          <w:szCs w:val="20"/>
        </w:rPr>
        <w:t>Reichstag</w:t>
      </w:r>
      <w:r w:rsidRPr="00506E18">
        <w:rPr>
          <w:sz w:val="20"/>
          <w:szCs w:val="20"/>
        </w:rPr>
        <w:t xml:space="preserve"> in 1903, and in 1919, after the First World War, was briefly President of the first </w:t>
      </w:r>
      <w:r w:rsidR="00530FFC" w:rsidRPr="00506E18">
        <w:rPr>
          <w:sz w:val="20"/>
          <w:szCs w:val="20"/>
        </w:rPr>
        <w:t>democratically</w:t>
      </w:r>
      <w:r w:rsidRPr="00506E18">
        <w:rPr>
          <w:sz w:val="20"/>
          <w:szCs w:val="20"/>
        </w:rPr>
        <w:t xml:space="preserve"> elected National Assembly and then held various cabinet positions. He returned to academia in 1923 and died in 1930.</w:t>
      </w:r>
    </w:p>
  </w:footnote>
  <w:footnote w:id="11">
    <w:p w:rsidR="000444E2" w:rsidRDefault="000444E2" w:rsidP="000444E2">
      <w:pPr>
        <w:pStyle w:val="FootnoteText"/>
      </w:pPr>
      <w:r>
        <w:rPr>
          <w:rStyle w:val="FootnoteReference"/>
        </w:rPr>
        <w:footnoteRef/>
      </w:r>
      <w:r>
        <w:t xml:space="preserve"> See, for example, the following quote from </w:t>
      </w:r>
      <w:proofErr w:type="spellStart"/>
      <w:r>
        <w:t>Kautsky’s</w:t>
      </w:r>
      <w:proofErr w:type="spellEnd"/>
      <w:r>
        <w:t xml:space="preserve"> exposition of the Erfurt Programme (1892):  “So long as the small manufacturer reasons as a small manufacturer, the small farmer as a small farmer, the small merchant as a small merchant, so long as they are still possessed of a strong sense of their own class, so long will they be bound to the idea of private ownership in the means of production, so long will they instinctively resist socialism, however ill they may fare under capitalism.” Long sections of the document are about the development of the urban proletariat. Small producers should not be supported, because if they survive and prosper they will not support the revolution. </w:t>
      </w:r>
    </w:p>
  </w:footnote>
  <w:footnote w:id="12">
    <w:p w:rsidR="009B11B8" w:rsidRPr="00C93142" w:rsidRDefault="009B11B8" w:rsidP="00F61755">
      <w:pPr>
        <w:pStyle w:val="FootnoteText"/>
      </w:pPr>
      <w:r w:rsidRPr="00C93142">
        <w:rPr>
          <w:rStyle w:val="FootnoteReference"/>
        </w:rPr>
        <w:footnoteRef/>
      </w:r>
      <w:r w:rsidRPr="00C93142">
        <w:t xml:space="preserve"> Marx </w:t>
      </w:r>
      <w:r w:rsidR="00F61755">
        <w:t>studied</w:t>
      </w:r>
      <w:r w:rsidRPr="00C93142">
        <w:t xml:space="preserve"> Turkish and Russian to read literature from those countries in their original languages (</w:t>
      </w:r>
      <w:proofErr w:type="spellStart"/>
      <w:r w:rsidRPr="00C93142">
        <w:t>Mitrany</w:t>
      </w:r>
      <w:proofErr w:type="spellEnd"/>
      <w:r w:rsidRPr="00C93142">
        <w:t xml:space="preserve"> 1951</w:t>
      </w:r>
      <w:del w:id="38" w:author="Andrew" w:date="2014-01-27T09:28:00Z">
        <w:r w:rsidRPr="00C93142" w:rsidDel="00C5788E">
          <w:delText>:</w:delText>
        </w:r>
      </w:del>
      <w:ins w:id="39" w:author="Andrew" w:date="2014-01-27T09:28:00Z">
        <w:r w:rsidR="00C5788E">
          <w:t>,</w:t>
        </w:r>
      </w:ins>
      <w:r w:rsidRPr="00C93142">
        <w:t xml:space="preserve"> 240</w:t>
      </w:r>
      <w:r w:rsidR="00F61755">
        <w:t>; Ramirez 2011</w:t>
      </w:r>
      <w:del w:id="40" w:author="Andrew" w:date="2014-01-27T09:28:00Z">
        <w:r w:rsidR="00F61755" w:rsidDel="00C5788E">
          <w:delText>:</w:delText>
        </w:r>
      </w:del>
      <w:ins w:id="41" w:author="Andrew" w:date="2014-01-27T09:28:00Z">
        <w:r w:rsidR="00C5788E">
          <w:t>,</w:t>
        </w:r>
      </w:ins>
      <w:r w:rsidR="00F61755">
        <w:t xml:space="preserve"> 13</w:t>
      </w:r>
      <w:r w:rsidRPr="00C93142">
        <w:t xml:space="preserve">). </w:t>
      </w:r>
      <w:r w:rsidR="00F61755">
        <w:t>Brewer (1990) claims that when Marx wrote about institutional structures and arrangements in China and India his knowledge was, for its time, unsurpassed.</w:t>
      </w:r>
    </w:p>
  </w:footnote>
  <w:footnote w:id="13">
    <w:p w:rsidR="000E2581" w:rsidRDefault="000E2581">
      <w:pPr>
        <w:pStyle w:val="FootnoteText"/>
      </w:pPr>
      <w:r>
        <w:rPr>
          <w:rStyle w:val="FootnoteReference"/>
        </w:rPr>
        <w:footnoteRef/>
      </w:r>
      <w:r>
        <w:t xml:space="preserve"> Miguel Ramirez, writing in 2011, shows how in their journalism, and in the </w:t>
      </w:r>
      <w:proofErr w:type="spellStart"/>
      <w:r>
        <w:rPr>
          <w:i/>
        </w:rPr>
        <w:t>Grundrisse</w:t>
      </w:r>
      <w:proofErr w:type="spellEnd"/>
      <w:r>
        <w:t>, Marx and Engels referred to the institutions in India and China where substantial surpluses were created by small scale producers, who were taxed by, or paid levies to, despotic rulers who owned the land and used those surpluses partly to construct and manage irrigation systems - employing officials who formed a salaried elite. These countries could compete with the most advanced machine production of cloth in Europe because the labour was contributed by peasants in what would otherwise have been slack times in the year. It was not inevitable that they would be driven out of business by large scale producers (Ramirez 2011</w:t>
      </w:r>
      <w:del w:id="46" w:author="Andrew" w:date="2014-01-27T09:28:00Z">
        <w:r w:rsidDel="00C5788E">
          <w:delText>:</w:delText>
        </w:r>
      </w:del>
      <w:ins w:id="47" w:author="Andrew" w:date="2014-01-27T09:28:00Z">
        <w:r w:rsidR="00C5788E">
          <w:t>,</w:t>
        </w:r>
      </w:ins>
      <w:r>
        <w:t xml:space="preserve"> 5-12).</w:t>
      </w:r>
    </w:p>
  </w:footnote>
  <w:footnote w:id="14">
    <w:p w:rsidR="00357379" w:rsidRPr="004B4863" w:rsidRDefault="00357379" w:rsidP="00357379">
      <w:pPr>
        <w:pStyle w:val="FootnoteText"/>
      </w:pPr>
      <w:r>
        <w:rPr>
          <w:rStyle w:val="FootnoteReference"/>
        </w:rPr>
        <w:footnoteRef/>
      </w:r>
      <w:r w:rsidR="000E2581">
        <w:t xml:space="preserve"> The</w:t>
      </w:r>
      <w:r>
        <w:t xml:space="preserve"> “Asiatic mode of production” was so threatening to the Soviet state (which might be seen as a despotic ruler) that from 1931 on it was banned from discussion in the Soviet Union. </w:t>
      </w:r>
      <w:proofErr w:type="spellStart"/>
      <w:r>
        <w:t>Hindess</w:t>
      </w:r>
      <w:proofErr w:type="spellEnd"/>
      <w:r>
        <w:t xml:space="preserve"> and </w:t>
      </w:r>
      <w:proofErr w:type="spellStart"/>
      <w:r>
        <w:t>Hirst</w:t>
      </w:r>
      <w:proofErr w:type="spellEnd"/>
      <w:r>
        <w:t xml:space="preserve"> (1975) who attempted to categorise and define modes of production found it impossible to distinguish </w:t>
      </w:r>
      <w:r w:rsidR="00496F52">
        <w:t>it</w:t>
      </w:r>
      <w:r>
        <w:t xml:space="preserve"> from forms of feudalism. But they in their turn were criticised for basing their analysis on free-standing theory and writing the details and specifics of history out of it (e.g. Corrigan and </w:t>
      </w:r>
      <w:proofErr w:type="spellStart"/>
      <w:r>
        <w:t>Sayer</w:t>
      </w:r>
      <w:proofErr w:type="spellEnd"/>
      <w:r>
        <w:t xml:space="preserve"> 1978, influenced by Edward Thompson). This is the key point. Marx and Engels studied social formations in </w:t>
      </w:r>
      <w:r w:rsidR="00496F52">
        <w:t xml:space="preserve">Russia, </w:t>
      </w:r>
      <w:r>
        <w:t xml:space="preserve">India, </w:t>
      </w:r>
      <w:r w:rsidR="00496F52">
        <w:t xml:space="preserve">China, </w:t>
      </w:r>
      <w:r>
        <w:t xml:space="preserve">Turkey, the ancient world, etc not to force them into some predefined ideal type but to understand how they worked, how surpluses were accumulated, how they were used, and, ultimately, why capitalism emerged first in Britain and not in other parts of the world. For a critique of determinist uses of </w:t>
      </w:r>
      <w:r w:rsidR="00BD12BD">
        <w:t xml:space="preserve">theories of </w:t>
      </w:r>
      <w:r>
        <w:t>modes of production see Hussain and Tribe 1981b</w:t>
      </w:r>
      <w:del w:id="48" w:author="Andrew" w:date="2014-01-27T09:28:00Z">
        <w:r w:rsidDel="00C5788E">
          <w:delText>:</w:delText>
        </w:r>
      </w:del>
      <w:ins w:id="49" w:author="Andrew" w:date="2014-01-27T09:28:00Z">
        <w:r w:rsidR="00C5788E">
          <w:t>,</w:t>
        </w:r>
      </w:ins>
      <w:r>
        <w:t xml:space="preserve"> 148-9.  For the Asiatic mode see </w:t>
      </w:r>
      <w:proofErr w:type="spellStart"/>
      <w:r>
        <w:t>Melotti</w:t>
      </w:r>
      <w:proofErr w:type="spellEnd"/>
      <w:r>
        <w:t xml:space="preserve"> 1972</w:t>
      </w:r>
      <w:ins w:id="50" w:author="Andrew" w:date="2014-01-27T09:35:00Z">
        <w:r w:rsidR="00C5788E">
          <w:t>,</w:t>
        </w:r>
      </w:ins>
      <w:del w:id="51" w:author="Andrew" w:date="2014-01-27T09:35:00Z">
        <w:r w:rsidDel="00C5788E">
          <w:delText>;</w:delText>
        </w:r>
      </w:del>
      <w:r>
        <w:t xml:space="preserve"> Ramirez 2011.</w:t>
      </w:r>
      <w:r w:rsidR="0062126A" w:rsidRPr="0062126A">
        <w:t xml:space="preserve"> </w:t>
      </w:r>
      <w:r w:rsidR="0062126A">
        <w:t>For the “hydrau</w:t>
      </w:r>
      <w:r w:rsidR="00D00DE4">
        <w:t xml:space="preserve">lic civilizations” see </w:t>
      </w:r>
      <w:proofErr w:type="spellStart"/>
      <w:r w:rsidR="00D00DE4">
        <w:t>Wittfogel</w:t>
      </w:r>
      <w:proofErr w:type="spellEnd"/>
      <w:r w:rsidR="0062126A">
        <w:t xml:space="preserve"> 1957.</w:t>
      </w:r>
    </w:p>
  </w:footnote>
  <w:footnote w:id="15">
    <w:p w:rsidR="00E1684D" w:rsidRPr="003B1992" w:rsidRDefault="00E1684D">
      <w:pPr>
        <w:pStyle w:val="FootnoteText"/>
      </w:pPr>
      <w:r>
        <w:rPr>
          <w:rStyle w:val="FootnoteReference"/>
        </w:rPr>
        <w:footnoteRef/>
      </w:r>
      <w:r>
        <w:t xml:space="preserve"> For a detailed description of the workings of the </w:t>
      </w:r>
      <w:r>
        <w:rPr>
          <w:i/>
        </w:rPr>
        <w:t>mir</w:t>
      </w:r>
      <w:ins w:id="54" w:author="Andrew" w:date="2014-01-27T09:43:00Z">
        <w:r w:rsidR="001D635F">
          <w:rPr>
            <w:i/>
          </w:rPr>
          <w:t>y</w:t>
        </w:r>
      </w:ins>
      <w:r>
        <w:t xml:space="preserve"> and their power and effectiveness, see </w:t>
      </w:r>
      <w:proofErr w:type="spellStart"/>
      <w:r>
        <w:t>Shanin</w:t>
      </w:r>
      <w:proofErr w:type="spellEnd"/>
      <w:r>
        <w:t xml:space="preserve"> (1983, </w:t>
      </w:r>
      <w:del w:id="55" w:author="Andrew" w:date="2014-01-27T09:35:00Z">
        <w:r w:rsidDel="00C5788E">
          <w:delText>pp.</w:delText>
        </w:r>
      </w:del>
      <w:r>
        <w:t>72-81)</w:t>
      </w:r>
    </w:p>
  </w:footnote>
  <w:footnote w:id="16">
    <w:p w:rsidR="000E6D7B" w:rsidRDefault="000E6D7B" w:rsidP="000E6D7B">
      <w:pPr>
        <w:pStyle w:val="FootnoteText"/>
      </w:pPr>
      <w:r>
        <w:rPr>
          <w:rStyle w:val="FootnoteReference"/>
        </w:rPr>
        <w:footnoteRef/>
      </w:r>
      <w:r>
        <w:t xml:space="preserve"> This led to his break with “the renegade” Kautsky. It also went against the advice of Engels in </w:t>
      </w:r>
      <w:r>
        <w:rPr>
          <w:i/>
        </w:rPr>
        <w:t>T</w:t>
      </w:r>
      <w:r w:rsidRPr="00A763EF">
        <w:rPr>
          <w:i/>
        </w:rPr>
        <w:t>he</w:t>
      </w:r>
      <w:r>
        <w:t xml:space="preserve"> </w:t>
      </w:r>
      <w:r>
        <w:rPr>
          <w:i/>
        </w:rPr>
        <w:t>Peasant Question in France and Germany</w:t>
      </w:r>
      <w:r>
        <w:t xml:space="preserve"> (1894). Engels recognised that it might be possible for Marxists to win peasant support if the Party promised “not only to protect their property ... but also to relieve it of the burdens which already now oppress it: to transform the peasant into a free owner and to pay the debts of the owner.”  But he saw this as “a promise which we ourselves know we shall not be able to keep</w:t>
      </w:r>
      <w:proofErr w:type="gramStart"/>
      <w:r>
        <w:t>”  and</w:t>
      </w:r>
      <w:proofErr w:type="gramEnd"/>
      <w:r>
        <w:t xml:space="preserve"> so cautioned against  it. (See </w:t>
      </w:r>
      <w:proofErr w:type="spellStart"/>
      <w:r>
        <w:t>Mitrany</w:t>
      </w:r>
      <w:proofErr w:type="spellEnd"/>
      <w:r>
        <w:t xml:space="preserve"> 1955</w:t>
      </w:r>
      <w:del w:id="71" w:author="Andrew" w:date="2014-01-27T09:29:00Z">
        <w:r w:rsidDel="00C5788E">
          <w:delText>:</w:delText>
        </w:r>
      </w:del>
      <w:ins w:id="72" w:author="Andrew" w:date="2014-01-27T09:29:00Z">
        <w:r w:rsidR="00C5788E">
          <w:t>,</w:t>
        </w:r>
      </w:ins>
      <w:r>
        <w:t xml:space="preserve"> 24-5)</w:t>
      </w:r>
    </w:p>
  </w:footnote>
  <w:footnote w:id="17">
    <w:p w:rsidR="00AA173B" w:rsidRPr="006E1FD0" w:rsidRDefault="00AA173B" w:rsidP="00AA173B">
      <w:pPr>
        <w:pStyle w:val="NoSpacing"/>
        <w:rPr>
          <w:sz w:val="20"/>
          <w:szCs w:val="20"/>
        </w:rPr>
      </w:pPr>
      <w:r>
        <w:rPr>
          <w:rStyle w:val="FootnoteReference"/>
        </w:rPr>
        <w:footnoteRef/>
      </w:r>
      <w:r>
        <w:t xml:space="preserve"> </w:t>
      </w:r>
      <w:r w:rsidRPr="006E1FD0">
        <w:rPr>
          <w:sz w:val="20"/>
          <w:szCs w:val="20"/>
        </w:rPr>
        <w:t xml:space="preserve">In 1917 Lenin wrote about “the alliance between the workers and the working and exploited peasantry” </w:t>
      </w:r>
      <w:r>
        <w:rPr>
          <w:sz w:val="20"/>
          <w:szCs w:val="20"/>
        </w:rPr>
        <w:t xml:space="preserve">and </w:t>
      </w:r>
      <w:r w:rsidRPr="006E1FD0">
        <w:rPr>
          <w:sz w:val="20"/>
          <w:szCs w:val="20"/>
        </w:rPr>
        <w:t xml:space="preserve">explicitly of “a workers’ and peasants’ government” </w:t>
      </w:r>
      <w:r>
        <w:rPr>
          <w:sz w:val="20"/>
          <w:szCs w:val="20"/>
        </w:rPr>
        <w:t xml:space="preserve">(Lenin 1917) </w:t>
      </w:r>
      <w:r w:rsidRPr="006E1FD0">
        <w:rPr>
          <w:sz w:val="20"/>
          <w:szCs w:val="20"/>
        </w:rPr>
        <w:t xml:space="preserve">and he attacked Kautsky </w:t>
      </w:r>
      <w:r>
        <w:rPr>
          <w:sz w:val="20"/>
          <w:szCs w:val="20"/>
        </w:rPr>
        <w:t>who was</w:t>
      </w:r>
      <w:r w:rsidRPr="006E1FD0">
        <w:rPr>
          <w:sz w:val="20"/>
          <w:szCs w:val="20"/>
        </w:rPr>
        <w:t xml:space="preserve"> continuing to maintain that a revolution in Russia must be conducted by workers alone</w:t>
      </w:r>
      <w:r>
        <w:rPr>
          <w:sz w:val="20"/>
          <w:szCs w:val="20"/>
        </w:rPr>
        <w:t xml:space="preserve"> (Lenin 1918)</w:t>
      </w:r>
      <w:r w:rsidRPr="006E1FD0">
        <w:rPr>
          <w:sz w:val="20"/>
          <w:szCs w:val="20"/>
        </w:rPr>
        <w:t xml:space="preserve">. </w:t>
      </w:r>
      <w:r>
        <w:rPr>
          <w:sz w:val="20"/>
          <w:szCs w:val="20"/>
        </w:rPr>
        <w:t>However,</w:t>
      </w:r>
      <w:r w:rsidRPr="006E1FD0">
        <w:rPr>
          <w:sz w:val="20"/>
          <w:szCs w:val="20"/>
        </w:rPr>
        <w:t xml:space="preserve"> in 1918 he made sure that</w:t>
      </w:r>
      <w:r>
        <w:rPr>
          <w:sz w:val="20"/>
          <w:szCs w:val="20"/>
        </w:rPr>
        <w:t xml:space="preserve"> it was</w:t>
      </w:r>
      <w:r w:rsidRPr="006E1FD0">
        <w:rPr>
          <w:sz w:val="20"/>
          <w:szCs w:val="20"/>
        </w:rPr>
        <w:t xml:space="preserve"> the Soviet state</w:t>
      </w:r>
      <w:r>
        <w:rPr>
          <w:sz w:val="20"/>
          <w:szCs w:val="20"/>
        </w:rPr>
        <w:t xml:space="preserve"> which</w:t>
      </w:r>
      <w:r w:rsidRPr="006E1FD0">
        <w:rPr>
          <w:sz w:val="20"/>
          <w:szCs w:val="20"/>
        </w:rPr>
        <w:t xml:space="preserve"> took over the land and redistributed it to poor and landless peasants, thereby destroying the </w:t>
      </w:r>
      <w:proofErr w:type="spellStart"/>
      <w:r w:rsidRPr="006E1FD0">
        <w:rPr>
          <w:i/>
          <w:sz w:val="20"/>
          <w:szCs w:val="20"/>
        </w:rPr>
        <w:t>mir</w:t>
      </w:r>
      <w:proofErr w:type="spellEnd"/>
      <w:r w:rsidRPr="006E1FD0">
        <w:rPr>
          <w:sz w:val="20"/>
          <w:szCs w:val="20"/>
        </w:rPr>
        <w:t>.</w:t>
      </w:r>
      <w:r>
        <w:rPr>
          <w:sz w:val="20"/>
          <w:szCs w:val="20"/>
        </w:rPr>
        <w:t xml:space="preserve"> It also meant that the state was able to confiscate land from farmers who had acquired private plots outside the framework of the </w:t>
      </w:r>
      <w:proofErr w:type="spellStart"/>
      <w:r w:rsidRPr="00A17C96">
        <w:rPr>
          <w:i/>
          <w:sz w:val="20"/>
          <w:szCs w:val="20"/>
        </w:rPr>
        <w:t>mir</w:t>
      </w:r>
      <w:proofErr w:type="spellEnd"/>
      <w:r>
        <w:rPr>
          <w:sz w:val="20"/>
          <w:szCs w:val="20"/>
        </w:rPr>
        <w:t>; these became the basis of many of the early collective farms.</w:t>
      </w:r>
    </w:p>
  </w:footnote>
  <w:footnote w:id="18">
    <w:p w:rsidR="00772DF1" w:rsidDel="000D6BA6" w:rsidRDefault="00772DF1">
      <w:pPr>
        <w:pStyle w:val="FootnoteText"/>
        <w:rPr>
          <w:del w:id="78" w:author="Andrew" w:date="2014-01-27T09:48:00Z"/>
        </w:rPr>
      </w:pPr>
      <w:del w:id="79" w:author="Andrew" w:date="2014-01-27T09:48:00Z">
        <w:r w:rsidDel="000D6BA6">
          <w:rPr>
            <w:rStyle w:val="FootnoteReference"/>
          </w:rPr>
          <w:footnoteRef/>
        </w:r>
        <w:r w:rsidDel="000D6BA6">
          <w:delText xml:space="preserve"> The figures are contested, but recent estimates put the total at somewhat under 6 million.</w:delText>
        </w:r>
      </w:del>
    </w:p>
  </w:footnote>
  <w:footnote w:id="19">
    <w:p w:rsidR="001C3CEA" w:rsidRDefault="001C3CEA" w:rsidP="001C3CEA">
      <w:pPr>
        <w:pStyle w:val="FootnoteText"/>
      </w:pPr>
      <w:r>
        <w:rPr>
          <w:rStyle w:val="FootnoteReference"/>
        </w:rPr>
        <w:footnoteRef/>
      </w:r>
      <w:r w:rsidR="00A80323">
        <w:t xml:space="preserve"> The NEP</w:t>
      </w:r>
      <w:r>
        <w:t xml:space="preserve"> was</w:t>
      </w:r>
      <w:r w:rsidRPr="00357379">
        <w:t xml:space="preserve"> supported by not only by populists (including Alexander </w:t>
      </w:r>
      <w:proofErr w:type="spellStart"/>
      <w:r w:rsidRPr="00357379">
        <w:t>Chayanov</w:t>
      </w:r>
      <w:proofErr w:type="spellEnd"/>
      <w:r w:rsidRPr="00357379">
        <w:t xml:space="preserve">) but also by a rival school of agricultural researchers led </w:t>
      </w:r>
      <w:proofErr w:type="gramStart"/>
      <w:r w:rsidRPr="00357379">
        <w:t>by  L</w:t>
      </w:r>
      <w:proofErr w:type="gramEnd"/>
      <w:r w:rsidRPr="00357379">
        <w:t xml:space="preserve"> N </w:t>
      </w:r>
      <w:proofErr w:type="spellStart"/>
      <w:r w:rsidRPr="00357379">
        <w:t>Kritsman</w:t>
      </w:r>
      <w:proofErr w:type="spellEnd"/>
      <w:r w:rsidRPr="00357379">
        <w:t xml:space="preserve"> who had stronger links with the Communist Party (Cox and Littlejohn 1984).</w:t>
      </w:r>
      <w:r>
        <w:t xml:space="preserve"> </w:t>
      </w:r>
    </w:p>
  </w:footnote>
  <w:footnote w:id="20">
    <w:p w:rsidR="006D70F5" w:rsidRPr="006E1FD0" w:rsidRDefault="006D70F5" w:rsidP="006D70F5">
      <w:pPr>
        <w:pStyle w:val="NoSpacing"/>
        <w:rPr>
          <w:sz w:val="20"/>
          <w:szCs w:val="20"/>
        </w:rPr>
      </w:pPr>
      <w:r>
        <w:rPr>
          <w:rStyle w:val="FootnoteReference"/>
        </w:rPr>
        <w:footnoteRef/>
      </w:r>
      <w:r>
        <w:t xml:space="preserve"> </w:t>
      </w:r>
      <w:r w:rsidRPr="006E1FD0">
        <w:rPr>
          <w:sz w:val="20"/>
          <w:szCs w:val="20"/>
        </w:rPr>
        <w:t xml:space="preserve">The language and hate was vituperative. </w:t>
      </w:r>
      <w:r>
        <w:rPr>
          <w:rFonts w:cs="Arial"/>
          <w:sz w:val="20"/>
          <w:szCs w:val="20"/>
        </w:rPr>
        <w:t xml:space="preserve">Stalin described </w:t>
      </w:r>
      <w:r w:rsidRPr="006E1FD0">
        <w:rPr>
          <w:rFonts w:cs="Arial"/>
          <w:i/>
          <w:sz w:val="20"/>
          <w:szCs w:val="20"/>
        </w:rPr>
        <w:t>kulaks</w:t>
      </w:r>
      <w:r>
        <w:rPr>
          <w:rFonts w:cs="Arial"/>
          <w:sz w:val="20"/>
          <w:szCs w:val="20"/>
        </w:rPr>
        <w:t xml:space="preserve"> as</w:t>
      </w:r>
      <w:r w:rsidRPr="006E1FD0">
        <w:rPr>
          <w:rFonts w:cs="Arial"/>
          <w:sz w:val="20"/>
          <w:szCs w:val="20"/>
        </w:rPr>
        <w:t xml:space="preserve"> “bloodsuckers, vipers and vampires”.  “To tolerate further these spiders and bloodsuckers, who are burning down collective farms, murdering the advocates of collective farming and attempting to undermine the sowing campaign, would be to go against the interests of the workers and the peasants. Hence the policy of liquidating the kulaks as a class must be pursued with all the firmness and consistency of which Bolsheviks are capable.” </w:t>
      </w:r>
      <w:proofErr w:type="gramStart"/>
      <w:r w:rsidRPr="006E1FD0">
        <w:rPr>
          <w:rFonts w:cs="Arial"/>
          <w:sz w:val="20"/>
          <w:szCs w:val="20"/>
        </w:rPr>
        <w:t xml:space="preserve">(Stalin </w:t>
      </w:r>
      <w:r w:rsidRPr="006E1FD0">
        <w:rPr>
          <w:rFonts w:cs="Arial"/>
          <w:i/>
          <w:sz w:val="20"/>
          <w:szCs w:val="20"/>
        </w:rPr>
        <w:t>Building Collective Farms</w:t>
      </w:r>
      <w:r w:rsidRPr="006E1FD0">
        <w:rPr>
          <w:rFonts w:cs="Arial"/>
          <w:sz w:val="20"/>
          <w:szCs w:val="20"/>
        </w:rPr>
        <w:t xml:space="preserve">, London 1931, </w:t>
      </w:r>
      <w:del w:id="80" w:author="Andrew" w:date="2014-01-27T09:36:00Z">
        <w:r w:rsidRPr="006E1FD0" w:rsidDel="00C5788E">
          <w:rPr>
            <w:rFonts w:cs="Arial"/>
            <w:sz w:val="20"/>
            <w:szCs w:val="20"/>
          </w:rPr>
          <w:delText>p.</w:delText>
        </w:r>
      </w:del>
      <w:r w:rsidRPr="006E1FD0">
        <w:rPr>
          <w:rFonts w:cs="Arial"/>
          <w:sz w:val="20"/>
          <w:szCs w:val="20"/>
        </w:rPr>
        <w:t xml:space="preserve">141, quoted in </w:t>
      </w:r>
      <w:proofErr w:type="spellStart"/>
      <w:r w:rsidRPr="006E1FD0">
        <w:rPr>
          <w:rFonts w:cs="Arial"/>
          <w:sz w:val="20"/>
          <w:szCs w:val="20"/>
        </w:rPr>
        <w:t>Mitrany</w:t>
      </w:r>
      <w:proofErr w:type="spellEnd"/>
      <w:r w:rsidRPr="006E1FD0">
        <w:rPr>
          <w:rFonts w:cs="Arial"/>
          <w:sz w:val="20"/>
          <w:szCs w:val="20"/>
        </w:rPr>
        <w:t xml:space="preserve"> 1955, </w:t>
      </w:r>
      <w:del w:id="81" w:author="Andrew" w:date="2014-01-27T09:36:00Z">
        <w:r w:rsidRPr="006E1FD0" w:rsidDel="00C5788E">
          <w:rPr>
            <w:rFonts w:cs="Arial"/>
            <w:sz w:val="20"/>
            <w:szCs w:val="20"/>
          </w:rPr>
          <w:delText>p.</w:delText>
        </w:r>
      </w:del>
      <w:r w:rsidRPr="006E1FD0">
        <w:rPr>
          <w:rFonts w:cs="Arial"/>
          <w:sz w:val="20"/>
          <w:szCs w:val="20"/>
        </w:rPr>
        <w:t>26).</w:t>
      </w:r>
      <w:proofErr w:type="gramEnd"/>
      <w:r>
        <w:rPr>
          <w:sz w:val="20"/>
          <w:szCs w:val="20"/>
        </w:rPr>
        <w:t xml:space="preserve"> </w:t>
      </w:r>
    </w:p>
  </w:footnote>
  <w:footnote w:id="21">
    <w:p w:rsidR="001C0913" w:rsidRDefault="001C0913">
      <w:pPr>
        <w:pStyle w:val="FootnoteText"/>
      </w:pPr>
      <w:r>
        <w:rPr>
          <w:rStyle w:val="FootnoteReference"/>
        </w:rPr>
        <w:footnoteRef/>
      </w:r>
      <w:r>
        <w:t xml:space="preserve"> </w:t>
      </w:r>
      <w:r w:rsidRPr="00A84F85">
        <w:t xml:space="preserve">In Hungary the Communist </w:t>
      </w:r>
      <w:proofErr w:type="spellStart"/>
      <w:r w:rsidRPr="00A84F85">
        <w:t>Béla</w:t>
      </w:r>
      <w:proofErr w:type="spellEnd"/>
      <w:r w:rsidRPr="00A84F85">
        <w:t xml:space="preserve"> Kun</w:t>
      </w:r>
      <w:r>
        <w:t xml:space="preserve"> who</w:t>
      </w:r>
      <w:r w:rsidRPr="00A84F85">
        <w:t xml:space="preserve"> held power for</w:t>
      </w:r>
      <w:r w:rsidR="009C2294">
        <w:t xml:space="preserve"> just</w:t>
      </w:r>
      <w:r w:rsidRPr="00A84F85">
        <w:t xml:space="preserve"> </w:t>
      </w:r>
      <w:r>
        <w:t>133 days in 1919 nationalised land but</w:t>
      </w:r>
      <w:r w:rsidRPr="00A84F85">
        <w:t xml:space="preserve"> chose not to allocate</w:t>
      </w:r>
      <w:r>
        <w:t xml:space="preserve"> it</w:t>
      </w:r>
      <w:r w:rsidRPr="00A84F85">
        <w:t xml:space="preserve"> </w:t>
      </w:r>
      <w:r>
        <w:t>to the peasants</w:t>
      </w:r>
      <w:r w:rsidRPr="00A84F85">
        <w:t xml:space="preserve">, hoping to </w:t>
      </w:r>
      <w:r>
        <w:t>move</w:t>
      </w:r>
      <w:r w:rsidRPr="00A84F85">
        <w:t xml:space="preserve"> directly to agriculture based on state farms</w:t>
      </w:r>
      <w:r>
        <w:t>.</w:t>
      </w:r>
    </w:p>
  </w:footnote>
  <w:footnote w:id="22">
    <w:p w:rsidR="00775636" w:rsidRDefault="00775636" w:rsidP="00775636">
      <w:pPr>
        <w:pStyle w:val="FootnoteText"/>
      </w:pPr>
      <w:r>
        <w:rPr>
          <w:rStyle w:val="FootnoteReference"/>
        </w:rPr>
        <w:footnoteRef/>
      </w:r>
      <w:r>
        <w:t xml:space="preserve"> These are </w:t>
      </w:r>
      <w:proofErr w:type="spellStart"/>
      <w:r>
        <w:t>Mitrany’s</w:t>
      </w:r>
      <w:proofErr w:type="spellEnd"/>
      <w:r>
        <w:t xml:space="preserve"> figures (1951</w:t>
      </w:r>
      <w:del w:id="82" w:author="Andrew" w:date="2014-01-27T09:29:00Z">
        <w:r w:rsidDel="00C5788E">
          <w:delText>:</w:delText>
        </w:r>
      </w:del>
      <w:ins w:id="83" w:author="Andrew" w:date="2014-01-27T09:29:00Z">
        <w:r w:rsidR="00C5788E">
          <w:t>,</w:t>
        </w:r>
      </w:ins>
      <w:r>
        <w:t xml:space="preserve"> 109).  Other writers report the same principle but with lower maximum</w:t>
      </w:r>
      <w:r w:rsidR="006F37DC">
        <w:t>s</w:t>
      </w:r>
      <w:r>
        <w:t>.</w:t>
      </w:r>
    </w:p>
  </w:footnote>
  <w:footnote w:id="23">
    <w:p w:rsidR="006458E8" w:rsidRDefault="006458E8" w:rsidP="006458E8">
      <w:pPr>
        <w:pStyle w:val="FootnoteText"/>
      </w:pPr>
      <w:r>
        <w:rPr>
          <w:rStyle w:val="FootnoteReference"/>
        </w:rPr>
        <w:footnoteRef/>
      </w:r>
      <w:r>
        <w:t xml:space="preserve"> In contrast, agrarian political parties in Germany and </w:t>
      </w:r>
      <w:r w:rsidR="007A6201">
        <w:t xml:space="preserve">Denmark </w:t>
      </w:r>
      <w:r>
        <w:t>linked with large-scale farming interests.</w:t>
      </w:r>
    </w:p>
  </w:footnote>
  <w:footnote w:id="24">
    <w:p w:rsidR="0052743D" w:rsidRPr="00EF669A" w:rsidRDefault="0052743D" w:rsidP="0052743D">
      <w:pPr>
        <w:pStyle w:val="NoSpacing"/>
      </w:pPr>
      <w:r>
        <w:rPr>
          <w:rStyle w:val="FootnoteReference"/>
        </w:rPr>
        <w:footnoteRef/>
      </w:r>
      <w:r>
        <w:t xml:space="preserve"> </w:t>
      </w:r>
      <w:r w:rsidRPr="00773D78">
        <w:rPr>
          <w:sz w:val="20"/>
          <w:szCs w:val="20"/>
        </w:rPr>
        <w:t>The exception was Czechoslovakia, where the Agrarian Party stayed in a coalition government till Hitler invaded in 1938.</w:t>
      </w:r>
    </w:p>
  </w:footnote>
  <w:footnote w:id="25">
    <w:p w:rsidR="0052743D" w:rsidRDefault="0052743D" w:rsidP="0052743D">
      <w:pPr>
        <w:pStyle w:val="FootnoteText"/>
      </w:pPr>
      <w:r>
        <w:rPr>
          <w:rStyle w:val="FootnoteReference"/>
        </w:rPr>
        <w:footnoteRef/>
      </w:r>
      <w:r>
        <w:t xml:space="preserve"> For an assessment of Mitrany’s contribution to the politics of the Balkan countries see Ashworth (2005).</w:t>
      </w:r>
    </w:p>
  </w:footnote>
  <w:footnote w:id="26">
    <w:p w:rsidR="00EB4D84" w:rsidRDefault="00EB4D84">
      <w:pPr>
        <w:pStyle w:val="FootnoteText"/>
      </w:pPr>
      <w:r>
        <w:rPr>
          <w:rStyle w:val="FootnoteReference"/>
        </w:rPr>
        <w:footnoteRef/>
      </w:r>
      <w:r>
        <w:t xml:space="preserve"> </w:t>
      </w:r>
      <w:r w:rsidR="00CC4076">
        <w:t>Khrushchev</w:t>
      </w:r>
      <w:r>
        <w:t xml:space="preserve"> ha</w:t>
      </w:r>
      <w:r w:rsidR="009C3AEC">
        <w:t>d</w:t>
      </w:r>
      <w:r>
        <w:t xml:space="preserve"> been </w:t>
      </w:r>
      <w:r w:rsidR="00DC7C19">
        <w:t xml:space="preserve">responsible for agriculture between 1949 and 1951 when he attempted to implement a policy of even larger state farms. But by 1957 he had reversed many of the old policies. A key change was to permit collective farms to own their own tractors, rather than depending on tractor stations – through which central control </w:t>
      </w:r>
      <w:r w:rsidR="00BB3265">
        <w:t>had been</w:t>
      </w:r>
      <w:r w:rsidR="00DC7C19">
        <w:t xml:space="preserve"> exerted (</w:t>
      </w:r>
      <w:proofErr w:type="spellStart"/>
      <w:r w:rsidR="00DC7C19">
        <w:t>Mitrany</w:t>
      </w:r>
      <w:proofErr w:type="spellEnd"/>
      <w:r w:rsidR="00DC7C19">
        <w:t xml:space="preserve"> 1961</w:t>
      </w:r>
      <w:del w:id="98" w:author="Andrew" w:date="2014-01-27T09:29:00Z">
        <w:r w:rsidR="00DC7C19" w:rsidDel="00C5788E">
          <w:delText>:</w:delText>
        </w:r>
      </w:del>
      <w:ins w:id="99" w:author="Andrew" w:date="2014-01-27T09:29:00Z">
        <w:r w:rsidR="00C5788E">
          <w:t>,</w:t>
        </w:r>
      </w:ins>
      <w:r w:rsidR="00956181">
        <w:t xml:space="preserve"> 7-10).</w:t>
      </w:r>
    </w:p>
  </w:footnote>
  <w:footnote w:id="27">
    <w:p w:rsidR="009F5D5B" w:rsidRDefault="009F5D5B">
      <w:pPr>
        <w:pStyle w:val="FootnoteText"/>
      </w:pPr>
      <w:r>
        <w:rPr>
          <w:rStyle w:val="FootnoteReference"/>
        </w:rPr>
        <w:footnoteRef/>
      </w:r>
      <w:r>
        <w:t xml:space="preserve"> It was much more than a debate between Lenin an</w:t>
      </w:r>
      <w:r w:rsidR="006526A5">
        <w:t xml:space="preserve">d </w:t>
      </w:r>
      <w:proofErr w:type="spellStart"/>
      <w:r w:rsidR="006526A5">
        <w:t>Chayanov</w:t>
      </w:r>
      <w:proofErr w:type="spellEnd"/>
      <w:r w:rsidR="006526A5">
        <w:t>.  Bernstein (2009</w:t>
      </w:r>
      <w:r>
        <w:t>) does a disservice by simplifying it in this way.</w:t>
      </w:r>
    </w:p>
  </w:footnote>
  <w:footnote w:id="28">
    <w:p w:rsidR="008A6F4E" w:rsidRDefault="008A6F4E" w:rsidP="008A6F4E">
      <w:pPr>
        <w:pStyle w:val="FootnoteText"/>
      </w:pPr>
      <w:r>
        <w:rPr>
          <w:rStyle w:val="FootnoteReference"/>
        </w:rPr>
        <w:footnoteRef/>
      </w:r>
      <w:r>
        <w:t xml:space="preserve"> This pamphlet, in the Mitrany archives, has no author. It repeats his main arguments and is written in his style. It is hard to see how anyone else could have written it.</w:t>
      </w:r>
    </w:p>
  </w:footnote>
  <w:footnote w:id="29">
    <w:p w:rsidR="00BE07ED" w:rsidRDefault="00BE07ED">
      <w:pPr>
        <w:pStyle w:val="FootnoteText"/>
      </w:pPr>
      <w:r>
        <w:rPr>
          <w:rStyle w:val="FootnoteReference"/>
        </w:rPr>
        <w:footnoteRef/>
      </w:r>
      <w:r>
        <w:t xml:space="preserve"> Dobb reviewed it not in an academic journal but in the </w:t>
      </w:r>
      <w:r w:rsidRPr="00C01AE8">
        <w:rPr>
          <w:i/>
        </w:rPr>
        <w:t>Daily Worker</w:t>
      </w:r>
      <w:r>
        <w:t>, the newspaper of the Communist Party of Great Britain</w:t>
      </w:r>
      <w:r w:rsidR="004D1039">
        <w:t>, 3 January 1952</w:t>
      </w:r>
      <w:r>
        <w:t>.</w:t>
      </w:r>
      <w:r w:rsidR="00E6442B">
        <w:t xml:space="preserve"> There is a file of reviews in the LSE </w:t>
      </w:r>
      <w:proofErr w:type="spellStart"/>
      <w:r w:rsidR="00E6442B">
        <w:t>Mitrany</w:t>
      </w:r>
      <w:proofErr w:type="spellEnd"/>
      <w:r w:rsidR="00E6442B">
        <w:t xml:space="preserve"> archive, Box 4.</w:t>
      </w:r>
    </w:p>
  </w:footnote>
  <w:footnote w:id="30">
    <w:p w:rsidR="00F62B22" w:rsidRPr="00EC4A7F" w:rsidRDefault="00F62B22" w:rsidP="00F62B22">
      <w:pPr>
        <w:pStyle w:val="NoSpacing"/>
        <w:rPr>
          <w:color w:val="FF0000"/>
        </w:rPr>
      </w:pPr>
      <w:r>
        <w:rPr>
          <w:rStyle w:val="FootnoteReference"/>
        </w:rPr>
        <w:footnoteRef/>
      </w:r>
      <w:r>
        <w:t xml:space="preserve"> </w:t>
      </w:r>
      <w:r w:rsidRPr="006E1FD0">
        <w:rPr>
          <w:sz w:val="20"/>
          <w:szCs w:val="20"/>
        </w:rPr>
        <w:t>Littlejohn</w:t>
      </w:r>
      <w:r>
        <w:rPr>
          <w:sz w:val="20"/>
          <w:szCs w:val="20"/>
        </w:rPr>
        <w:t xml:space="preserve"> (1984b</w:t>
      </w:r>
      <w:del w:id="110" w:author="Andrew" w:date="2014-01-27T09:29:00Z">
        <w:r w:rsidR="0033128F" w:rsidDel="00C5788E">
          <w:rPr>
            <w:sz w:val="20"/>
            <w:szCs w:val="20"/>
          </w:rPr>
          <w:delText>:</w:delText>
        </w:r>
      </w:del>
      <w:ins w:id="111" w:author="Andrew" w:date="2014-01-27T09:29:00Z">
        <w:r w:rsidR="00C5788E">
          <w:rPr>
            <w:sz w:val="20"/>
            <w:szCs w:val="20"/>
          </w:rPr>
          <w:t>,</w:t>
        </w:r>
      </w:ins>
      <w:r w:rsidR="0033128F">
        <w:rPr>
          <w:sz w:val="20"/>
          <w:szCs w:val="20"/>
        </w:rPr>
        <w:t xml:space="preserve"> 70ff.</w:t>
      </w:r>
      <w:r>
        <w:rPr>
          <w:sz w:val="20"/>
          <w:szCs w:val="20"/>
        </w:rPr>
        <w:t xml:space="preserve">), drawing on the work of </w:t>
      </w:r>
      <w:proofErr w:type="spellStart"/>
      <w:r>
        <w:rPr>
          <w:sz w:val="20"/>
          <w:szCs w:val="20"/>
        </w:rPr>
        <w:t>Kritsman</w:t>
      </w:r>
      <w:proofErr w:type="spellEnd"/>
      <w:r>
        <w:rPr>
          <w:sz w:val="20"/>
          <w:szCs w:val="20"/>
        </w:rPr>
        <w:t xml:space="preserve"> and his school,</w:t>
      </w:r>
      <w:r w:rsidRPr="006E1FD0">
        <w:rPr>
          <w:sz w:val="20"/>
          <w:szCs w:val="20"/>
        </w:rPr>
        <w:t xml:space="preserve"> show</w:t>
      </w:r>
      <w:r>
        <w:rPr>
          <w:sz w:val="20"/>
          <w:szCs w:val="20"/>
        </w:rPr>
        <w:t>s</w:t>
      </w:r>
      <w:r w:rsidRPr="006E1FD0">
        <w:rPr>
          <w:sz w:val="20"/>
          <w:szCs w:val="20"/>
        </w:rPr>
        <w:t xml:space="preserve"> convincingly that greater grain surpluses could have been achieved, and hence Soviet industrialisation could have proceeded faster, if the policies of the New Economic Policy had continued and the</w:t>
      </w:r>
      <w:r>
        <w:rPr>
          <w:sz w:val="20"/>
          <w:szCs w:val="20"/>
        </w:rPr>
        <w:t xml:space="preserve"> </w:t>
      </w:r>
      <w:r>
        <w:rPr>
          <w:i/>
          <w:sz w:val="20"/>
          <w:szCs w:val="20"/>
        </w:rPr>
        <w:t>kulak</w:t>
      </w:r>
      <w:r w:rsidRPr="006E1FD0">
        <w:rPr>
          <w:sz w:val="20"/>
          <w:szCs w:val="20"/>
        </w:rPr>
        <w:t xml:space="preserve"> land</w:t>
      </w:r>
      <w:r>
        <w:rPr>
          <w:sz w:val="20"/>
          <w:szCs w:val="20"/>
        </w:rPr>
        <w:t xml:space="preserve"> and assets</w:t>
      </w:r>
      <w:r w:rsidRPr="006E1FD0">
        <w:rPr>
          <w:sz w:val="20"/>
          <w:szCs w:val="20"/>
        </w:rPr>
        <w:t xml:space="preserve"> had not been seized.</w:t>
      </w:r>
      <w:r>
        <w:rPr>
          <w:sz w:val="20"/>
          <w:szCs w:val="20"/>
        </w:rPr>
        <w:t xml:space="preserve"> In particular, if more farm implements had been supplied, then greater areas of land would have been brought back into cultivation.</w:t>
      </w:r>
    </w:p>
  </w:footnote>
  <w:footnote w:id="31">
    <w:p w:rsidR="00EB4D84" w:rsidRDefault="00EB4D84" w:rsidP="00EB4D84">
      <w:pPr>
        <w:pStyle w:val="FootnoteText"/>
      </w:pPr>
      <w:r>
        <w:rPr>
          <w:rStyle w:val="FootnoteReference"/>
        </w:rPr>
        <w:footnoteRef/>
      </w:r>
      <w:r>
        <w:t xml:space="preserve"> </w:t>
      </w:r>
      <w:proofErr w:type="spellStart"/>
      <w:r>
        <w:t>Kritsman</w:t>
      </w:r>
      <w:proofErr w:type="spellEnd"/>
      <w:r>
        <w:t xml:space="preserve"> understood this at the time. See Littlejohn 1984a, p.47-53.</w:t>
      </w:r>
    </w:p>
  </w:footnote>
  <w:footnote w:id="32">
    <w:p w:rsidR="00E76B6D" w:rsidRDefault="00E76B6D" w:rsidP="00E76B6D">
      <w:pPr>
        <w:pStyle w:val="FootnoteText"/>
      </w:pPr>
      <w:r>
        <w:rPr>
          <w:rStyle w:val="FootnoteReference"/>
        </w:rPr>
        <w:footnoteRef/>
      </w:r>
      <w:r>
        <w:t xml:space="preserve"> Bernstein concludes his short book as follows: “How plausible are the claims of agrarian ‘</w:t>
      </w:r>
      <w:proofErr w:type="spellStart"/>
      <w:r>
        <w:t>countermovements</w:t>
      </w:r>
      <w:proofErr w:type="spellEnd"/>
      <w:r>
        <w:t>’ and their champions that a return to ‘low-input’ small-scale family farming … can feed a world population so many times larger, and so much more urban, than the time when ‘peasants’ were the principal producers of the world’s food?” (Bernstein 2010</w:t>
      </w:r>
      <w:ins w:id="112" w:author="Andrew" w:date="2014-01-27T09:30:00Z">
        <w:r w:rsidR="00C5788E">
          <w:t>,</w:t>
        </w:r>
      </w:ins>
      <w:del w:id="113" w:author="Andrew" w:date="2014-01-27T09:30:00Z">
        <w:r w:rsidDel="00C5788E">
          <w:delText>:</w:delText>
        </w:r>
      </w:del>
      <w:r>
        <w:t xml:space="preserve"> 122-3)</w:t>
      </w:r>
    </w:p>
  </w:footnote>
  <w:footnote w:id="33">
    <w:p w:rsidR="00CD1552" w:rsidRDefault="00CD1552">
      <w:pPr>
        <w:pStyle w:val="FootnoteText"/>
      </w:pPr>
      <w:r>
        <w:rPr>
          <w:rStyle w:val="FootnoteReference"/>
        </w:rPr>
        <w:footnoteRef/>
      </w:r>
      <w:r>
        <w:t xml:space="preserve"> Agencies such as the World Bank, in countries such as Tanzania, are</w:t>
      </w:r>
      <w:r w:rsidR="006E51C6">
        <w:t xml:space="preserve"> often unclear in their strategies and end up supporting both programmes to support small farmers and large-scale agri-business.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81752"/>
    <w:multiLevelType w:val="multilevel"/>
    <w:tmpl w:val="D1901F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943BD"/>
    <w:rsid w:val="00001EDC"/>
    <w:rsid w:val="00002C5F"/>
    <w:rsid w:val="000041D0"/>
    <w:rsid w:val="00006145"/>
    <w:rsid w:val="0000745E"/>
    <w:rsid w:val="00024549"/>
    <w:rsid w:val="000303DD"/>
    <w:rsid w:val="000316E9"/>
    <w:rsid w:val="000337EF"/>
    <w:rsid w:val="000360F6"/>
    <w:rsid w:val="00041D53"/>
    <w:rsid w:val="000444E2"/>
    <w:rsid w:val="0004453A"/>
    <w:rsid w:val="000552A9"/>
    <w:rsid w:val="00065F86"/>
    <w:rsid w:val="00074F6C"/>
    <w:rsid w:val="00087CBC"/>
    <w:rsid w:val="000901D4"/>
    <w:rsid w:val="0009046B"/>
    <w:rsid w:val="00094610"/>
    <w:rsid w:val="000B2CD4"/>
    <w:rsid w:val="000B3B74"/>
    <w:rsid w:val="000B40CE"/>
    <w:rsid w:val="000B53E3"/>
    <w:rsid w:val="000C1B95"/>
    <w:rsid w:val="000C1D40"/>
    <w:rsid w:val="000C3105"/>
    <w:rsid w:val="000C75EE"/>
    <w:rsid w:val="000D6BA6"/>
    <w:rsid w:val="000E2581"/>
    <w:rsid w:val="000E2870"/>
    <w:rsid w:val="000E4367"/>
    <w:rsid w:val="000E6D7B"/>
    <w:rsid w:val="000F40CF"/>
    <w:rsid w:val="000F597A"/>
    <w:rsid w:val="000F5E49"/>
    <w:rsid w:val="001054F9"/>
    <w:rsid w:val="00106882"/>
    <w:rsid w:val="00111ACD"/>
    <w:rsid w:val="00112AF6"/>
    <w:rsid w:val="00120B2C"/>
    <w:rsid w:val="001222B7"/>
    <w:rsid w:val="00126037"/>
    <w:rsid w:val="00126B77"/>
    <w:rsid w:val="001374E8"/>
    <w:rsid w:val="00142181"/>
    <w:rsid w:val="00147E95"/>
    <w:rsid w:val="00153FBB"/>
    <w:rsid w:val="001546D1"/>
    <w:rsid w:val="00163270"/>
    <w:rsid w:val="0016349C"/>
    <w:rsid w:val="00175E21"/>
    <w:rsid w:val="00177AFA"/>
    <w:rsid w:val="00180E3D"/>
    <w:rsid w:val="00183621"/>
    <w:rsid w:val="0018399E"/>
    <w:rsid w:val="00185C4D"/>
    <w:rsid w:val="00193330"/>
    <w:rsid w:val="001943BD"/>
    <w:rsid w:val="00196102"/>
    <w:rsid w:val="001A77BC"/>
    <w:rsid w:val="001B5195"/>
    <w:rsid w:val="001B6446"/>
    <w:rsid w:val="001C0913"/>
    <w:rsid w:val="001C2A32"/>
    <w:rsid w:val="001C372D"/>
    <w:rsid w:val="001C3CEA"/>
    <w:rsid w:val="001C4D5D"/>
    <w:rsid w:val="001C795E"/>
    <w:rsid w:val="001D0640"/>
    <w:rsid w:val="001D1914"/>
    <w:rsid w:val="001D635F"/>
    <w:rsid w:val="001D7DB3"/>
    <w:rsid w:val="001E07EB"/>
    <w:rsid w:val="00201B83"/>
    <w:rsid w:val="002020F9"/>
    <w:rsid w:val="002042CF"/>
    <w:rsid w:val="0020438C"/>
    <w:rsid w:val="002073C7"/>
    <w:rsid w:val="00213943"/>
    <w:rsid w:val="002270E8"/>
    <w:rsid w:val="0025082E"/>
    <w:rsid w:val="00252D6B"/>
    <w:rsid w:val="002544D4"/>
    <w:rsid w:val="00262AC6"/>
    <w:rsid w:val="00264352"/>
    <w:rsid w:val="002648BD"/>
    <w:rsid w:val="0026518B"/>
    <w:rsid w:val="00265385"/>
    <w:rsid w:val="0026762C"/>
    <w:rsid w:val="0027004A"/>
    <w:rsid w:val="00283172"/>
    <w:rsid w:val="00283736"/>
    <w:rsid w:val="00291358"/>
    <w:rsid w:val="002A0365"/>
    <w:rsid w:val="002A0EC6"/>
    <w:rsid w:val="002A34D6"/>
    <w:rsid w:val="002A4A64"/>
    <w:rsid w:val="002A4B69"/>
    <w:rsid w:val="002A67B3"/>
    <w:rsid w:val="002C2DD6"/>
    <w:rsid w:val="002E5265"/>
    <w:rsid w:val="002F0A40"/>
    <w:rsid w:val="002F0B26"/>
    <w:rsid w:val="002F7198"/>
    <w:rsid w:val="003046A6"/>
    <w:rsid w:val="00314955"/>
    <w:rsid w:val="00315212"/>
    <w:rsid w:val="00316167"/>
    <w:rsid w:val="003215B0"/>
    <w:rsid w:val="00324392"/>
    <w:rsid w:val="0033128F"/>
    <w:rsid w:val="00331869"/>
    <w:rsid w:val="00333AB9"/>
    <w:rsid w:val="00334FE1"/>
    <w:rsid w:val="00335C0A"/>
    <w:rsid w:val="00336745"/>
    <w:rsid w:val="00351E7C"/>
    <w:rsid w:val="00357379"/>
    <w:rsid w:val="00362209"/>
    <w:rsid w:val="00367680"/>
    <w:rsid w:val="00371B1D"/>
    <w:rsid w:val="00374583"/>
    <w:rsid w:val="003817EC"/>
    <w:rsid w:val="0038273A"/>
    <w:rsid w:val="00383E56"/>
    <w:rsid w:val="003A00E9"/>
    <w:rsid w:val="003B1992"/>
    <w:rsid w:val="003B557F"/>
    <w:rsid w:val="003C7294"/>
    <w:rsid w:val="003D1D2F"/>
    <w:rsid w:val="003D2651"/>
    <w:rsid w:val="003D2F1C"/>
    <w:rsid w:val="003D343E"/>
    <w:rsid w:val="003E2047"/>
    <w:rsid w:val="003E6B02"/>
    <w:rsid w:val="003F783B"/>
    <w:rsid w:val="00400A6C"/>
    <w:rsid w:val="00402FB1"/>
    <w:rsid w:val="004056D2"/>
    <w:rsid w:val="004062AA"/>
    <w:rsid w:val="00422AD8"/>
    <w:rsid w:val="004311F3"/>
    <w:rsid w:val="00432A2C"/>
    <w:rsid w:val="00436F14"/>
    <w:rsid w:val="0043724B"/>
    <w:rsid w:val="0044239A"/>
    <w:rsid w:val="004428D7"/>
    <w:rsid w:val="00444E17"/>
    <w:rsid w:val="004506F3"/>
    <w:rsid w:val="00452692"/>
    <w:rsid w:val="004541E3"/>
    <w:rsid w:val="004621E0"/>
    <w:rsid w:val="00465969"/>
    <w:rsid w:val="00474661"/>
    <w:rsid w:val="00476FB8"/>
    <w:rsid w:val="00480B36"/>
    <w:rsid w:val="004866CB"/>
    <w:rsid w:val="00496536"/>
    <w:rsid w:val="00496F52"/>
    <w:rsid w:val="0049709E"/>
    <w:rsid w:val="004A19B5"/>
    <w:rsid w:val="004A1FC3"/>
    <w:rsid w:val="004A5531"/>
    <w:rsid w:val="004A661F"/>
    <w:rsid w:val="004A76C4"/>
    <w:rsid w:val="004B6F06"/>
    <w:rsid w:val="004C0893"/>
    <w:rsid w:val="004C3B72"/>
    <w:rsid w:val="004C4B88"/>
    <w:rsid w:val="004C5596"/>
    <w:rsid w:val="004C60EF"/>
    <w:rsid w:val="004D1039"/>
    <w:rsid w:val="004D38C3"/>
    <w:rsid w:val="004D3BBA"/>
    <w:rsid w:val="004E5F37"/>
    <w:rsid w:val="004E725C"/>
    <w:rsid w:val="004F574C"/>
    <w:rsid w:val="004F6A51"/>
    <w:rsid w:val="0050368B"/>
    <w:rsid w:val="0050378B"/>
    <w:rsid w:val="005049DB"/>
    <w:rsid w:val="005056CD"/>
    <w:rsid w:val="00505C30"/>
    <w:rsid w:val="00506E18"/>
    <w:rsid w:val="0052743D"/>
    <w:rsid w:val="00530FFC"/>
    <w:rsid w:val="0053168E"/>
    <w:rsid w:val="0053240D"/>
    <w:rsid w:val="00533491"/>
    <w:rsid w:val="005340CF"/>
    <w:rsid w:val="00536D71"/>
    <w:rsid w:val="00541648"/>
    <w:rsid w:val="00553664"/>
    <w:rsid w:val="00555095"/>
    <w:rsid w:val="0056141D"/>
    <w:rsid w:val="00562CBB"/>
    <w:rsid w:val="005739DB"/>
    <w:rsid w:val="00573EC3"/>
    <w:rsid w:val="00574484"/>
    <w:rsid w:val="0057460F"/>
    <w:rsid w:val="0057484F"/>
    <w:rsid w:val="00577F56"/>
    <w:rsid w:val="00582863"/>
    <w:rsid w:val="005841AB"/>
    <w:rsid w:val="005944E8"/>
    <w:rsid w:val="00594A5D"/>
    <w:rsid w:val="005C2CE3"/>
    <w:rsid w:val="005D1D0C"/>
    <w:rsid w:val="005D5B10"/>
    <w:rsid w:val="005F0BF1"/>
    <w:rsid w:val="005F26EB"/>
    <w:rsid w:val="006001FE"/>
    <w:rsid w:val="00600D9C"/>
    <w:rsid w:val="00604ED7"/>
    <w:rsid w:val="006060E5"/>
    <w:rsid w:val="006117C6"/>
    <w:rsid w:val="006165D7"/>
    <w:rsid w:val="0062026C"/>
    <w:rsid w:val="0062126A"/>
    <w:rsid w:val="006233F5"/>
    <w:rsid w:val="00625335"/>
    <w:rsid w:val="00633F67"/>
    <w:rsid w:val="00636813"/>
    <w:rsid w:val="00640D80"/>
    <w:rsid w:val="00643587"/>
    <w:rsid w:val="006458E8"/>
    <w:rsid w:val="00647668"/>
    <w:rsid w:val="006526A5"/>
    <w:rsid w:val="00652CE3"/>
    <w:rsid w:val="006653C4"/>
    <w:rsid w:val="00665427"/>
    <w:rsid w:val="00673718"/>
    <w:rsid w:val="0067717D"/>
    <w:rsid w:val="00682543"/>
    <w:rsid w:val="0068342F"/>
    <w:rsid w:val="00691F38"/>
    <w:rsid w:val="00692ED7"/>
    <w:rsid w:val="006A176B"/>
    <w:rsid w:val="006A31CF"/>
    <w:rsid w:val="006B26C0"/>
    <w:rsid w:val="006B3DCF"/>
    <w:rsid w:val="006B4CEA"/>
    <w:rsid w:val="006C4370"/>
    <w:rsid w:val="006D1CE4"/>
    <w:rsid w:val="006D4AEA"/>
    <w:rsid w:val="006D4F5F"/>
    <w:rsid w:val="006D4FC9"/>
    <w:rsid w:val="006D57C6"/>
    <w:rsid w:val="006D5FC2"/>
    <w:rsid w:val="006D70F5"/>
    <w:rsid w:val="006E061D"/>
    <w:rsid w:val="006E51C6"/>
    <w:rsid w:val="006F37DC"/>
    <w:rsid w:val="006F37F7"/>
    <w:rsid w:val="006F766A"/>
    <w:rsid w:val="006F78F3"/>
    <w:rsid w:val="006F79D9"/>
    <w:rsid w:val="00701055"/>
    <w:rsid w:val="007032EA"/>
    <w:rsid w:val="00703AB2"/>
    <w:rsid w:val="0070589E"/>
    <w:rsid w:val="00713B1C"/>
    <w:rsid w:val="00717FEF"/>
    <w:rsid w:val="00736289"/>
    <w:rsid w:val="007371DE"/>
    <w:rsid w:val="00737F48"/>
    <w:rsid w:val="007403CA"/>
    <w:rsid w:val="00742C30"/>
    <w:rsid w:val="00742D77"/>
    <w:rsid w:val="007561FD"/>
    <w:rsid w:val="007676EF"/>
    <w:rsid w:val="00772DF1"/>
    <w:rsid w:val="00773D78"/>
    <w:rsid w:val="00775636"/>
    <w:rsid w:val="00784939"/>
    <w:rsid w:val="00787AE6"/>
    <w:rsid w:val="007969AE"/>
    <w:rsid w:val="007A2284"/>
    <w:rsid w:val="007A3E58"/>
    <w:rsid w:val="007A6201"/>
    <w:rsid w:val="007C1BD8"/>
    <w:rsid w:val="007C566F"/>
    <w:rsid w:val="007D0F1D"/>
    <w:rsid w:val="007D25E5"/>
    <w:rsid w:val="007F665D"/>
    <w:rsid w:val="007F6EE6"/>
    <w:rsid w:val="00804B25"/>
    <w:rsid w:val="008060A6"/>
    <w:rsid w:val="00810A30"/>
    <w:rsid w:val="0082044A"/>
    <w:rsid w:val="00820817"/>
    <w:rsid w:val="008218D1"/>
    <w:rsid w:val="0082629E"/>
    <w:rsid w:val="00830A36"/>
    <w:rsid w:val="00833BCC"/>
    <w:rsid w:val="00840FC4"/>
    <w:rsid w:val="00854DC4"/>
    <w:rsid w:val="00873B0A"/>
    <w:rsid w:val="008772E1"/>
    <w:rsid w:val="008833B6"/>
    <w:rsid w:val="008833DC"/>
    <w:rsid w:val="008847C2"/>
    <w:rsid w:val="00886868"/>
    <w:rsid w:val="0088713C"/>
    <w:rsid w:val="008915C8"/>
    <w:rsid w:val="008A05E4"/>
    <w:rsid w:val="008A1833"/>
    <w:rsid w:val="008A6F4E"/>
    <w:rsid w:val="008B001C"/>
    <w:rsid w:val="008B10A0"/>
    <w:rsid w:val="008B550F"/>
    <w:rsid w:val="008C00B3"/>
    <w:rsid w:val="008C1FB5"/>
    <w:rsid w:val="008C56B8"/>
    <w:rsid w:val="008C7619"/>
    <w:rsid w:val="008D3E50"/>
    <w:rsid w:val="008D4A1A"/>
    <w:rsid w:val="008E424B"/>
    <w:rsid w:val="008E7709"/>
    <w:rsid w:val="008F0CB8"/>
    <w:rsid w:val="0091268F"/>
    <w:rsid w:val="00916004"/>
    <w:rsid w:val="00925DD0"/>
    <w:rsid w:val="00926BB4"/>
    <w:rsid w:val="00930CFE"/>
    <w:rsid w:val="009349B3"/>
    <w:rsid w:val="00937957"/>
    <w:rsid w:val="00954D41"/>
    <w:rsid w:val="00955E88"/>
    <w:rsid w:val="00956181"/>
    <w:rsid w:val="00957F52"/>
    <w:rsid w:val="00961334"/>
    <w:rsid w:val="00964E29"/>
    <w:rsid w:val="009731BD"/>
    <w:rsid w:val="00974A49"/>
    <w:rsid w:val="00976386"/>
    <w:rsid w:val="009776DA"/>
    <w:rsid w:val="0099135E"/>
    <w:rsid w:val="0099319D"/>
    <w:rsid w:val="00995276"/>
    <w:rsid w:val="009957D3"/>
    <w:rsid w:val="009A2561"/>
    <w:rsid w:val="009A25AC"/>
    <w:rsid w:val="009A7CA2"/>
    <w:rsid w:val="009B11B8"/>
    <w:rsid w:val="009B1A11"/>
    <w:rsid w:val="009B27EC"/>
    <w:rsid w:val="009B31A0"/>
    <w:rsid w:val="009B331D"/>
    <w:rsid w:val="009B39CD"/>
    <w:rsid w:val="009C111C"/>
    <w:rsid w:val="009C2294"/>
    <w:rsid w:val="009C3AEC"/>
    <w:rsid w:val="009C6E91"/>
    <w:rsid w:val="009D043B"/>
    <w:rsid w:val="009D04F0"/>
    <w:rsid w:val="009D35EB"/>
    <w:rsid w:val="009D5BC9"/>
    <w:rsid w:val="009E23B2"/>
    <w:rsid w:val="009E2EC5"/>
    <w:rsid w:val="009F5D5B"/>
    <w:rsid w:val="009F77EA"/>
    <w:rsid w:val="00A02761"/>
    <w:rsid w:val="00A040B5"/>
    <w:rsid w:val="00A04B5D"/>
    <w:rsid w:val="00A11595"/>
    <w:rsid w:val="00A13965"/>
    <w:rsid w:val="00A17C96"/>
    <w:rsid w:val="00A23B7B"/>
    <w:rsid w:val="00A24B8B"/>
    <w:rsid w:val="00A26B5E"/>
    <w:rsid w:val="00A27000"/>
    <w:rsid w:val="00A275FE"/>
    <w:rsid w:val="00A27D0B"/>
    <w:rsid w:val="00A312CE"/>
    <w:rsid w:val="00A31ABE"/>
    <w:rsid w:val="00A4041E"/>
    <w:rsid w:val="00A43019"/>
    <w:rsid w:val="00A501E0"/>
    <w:rsid w:val="00A51972"/>
    <w:rsid w:val="00A524D0"/>
    <w:rsid w:val="00A524DA"/>
    <w:rsid w:val="00A56471"/>
    <w:rsid w:val="00A5701C"/>
    <w:rsid w:val="00A67B19"/>
    <w:rsid w:val="00A70AF4"/>
    <w:rsid w:val="00A71ACE"/>
    <w:rsid w:val="00A80323"/>
    <w:rsid w:val="00A84F85"/>
    <w:rsid w:val="00A93440"/>
    <w:rsid w:val="00A94B62"/>
    <w:rsid w:val="00A95303"/>
    <w:rsid w:val="00AA173B"/>
    <w:rsid w:val="00AA694E"/>
    <w:rsid w:val="00AA701A"/>
    <w:rsid w:val="00AB03ED"/>
    <w:rsid w:val="00AB1A33"/>
    <w:rsid w:val="00AB2432"/>
    <w:rsid w:val="00AC05DA"/>
    <w:rsid w:val="00AC1F3C"/>
    <w:rsid w:val="00AD0699"/>
    <w:rsid w:val="00AD351E"/>
    <w:rsid w:val="00AD7359"/>
    <w:rsid w:val="00AE08F0"/>
    <w:rsid w:val="00AE54C8"/>
    <w:rsid w:val="00AE5689"/>
    <w:rsid w:val="00AF5B88"/>
    <w:rsid w:val="00B032C8"/>
    <w:rsid w:val="00B04F59"/>
    <w:rsid w:val="00B055DC"/>
    <w:rsid w:val="00B10FBF"/>
    <w:rsid w:val="00B16987"/>
    <w:rsid w:val="00B21387"/>
    <w:rsid w:val="00B2385F"/>
    <w:rsid w:val="00B30663"/>
    <w:rsid w:val="00B30699"/>
    <w:rsid w:val="00B30E7E"/>
    <w:rsid w:val="00B317EF"/>
    <w:rsid w:val="00B3329B"/>
    <w:rsid w:val="00B3599F"/>
    <w:rsid w:val="00B50363"/>
    <w:rsid w:val="00B57A14"/>
    <w:rsid w:val="00B713C2"/>
    <w:rsid w:val="00B73464"/>
    <w:rsid w:val="00B8470B"/>
    <w:rsid w:val="00B86B94"/>
    <w:rsid w:val="00B86D07"/>
    <w:rsid w:val="00B91C8D"/>
    <w:rsid w:val="00BA5955"/>
    <w:rsid w:val="00BB005F"/>
    <w:rsid w:val="00BB3265"/>
    <w:rsid w:val="00BB3DB9"/>
    <w:rsid w:val="00BB699A"/>
    <w:rsid w:val="00BC6E1A"/>
    <w:rsid w:val="00BC741C"/>
    <w:rsid w:val="00BD12BD"/>
    <w:rsid w:val="00BD2775"/>
    <w:rsid w:val="00BD4524"/>
    <w:rsid w:val="00BE0402"/>
    <w:rsid w:val="00BE07ED"/>
    <w:rsid w:val="00BE25E3"/>
    <w:rsid w:val="00BE330D"/>
    <w:rsid w:val="00BE46B1"/>
    <w:rsid w:val="00BE4780"/>
    <w:rsid w:val="00BE5213"/>
    <w:rsid w:val="00BE555E"/>
    <w:rsid w:val="00BF078C"/>
    <w:rsid w:val="00BF1C68"/>
    <w:rsid w:val="00C01AE8"/>
    <w:rsid w:val="00C11C69"/>
    <w:rsid w:val="00C1757B"/>
    <w:rsid w:val="00C21344"/>
    <w:rsid w:val="00C24E68"/>
    <w:rsid w:val="00C25696"/>
    <w:rsid w:val="00C34494"/>
    <w:rsid w:val="00C36176"/>
    <w:rsid w:val="00C37192"/>
    <w:rsid w:val="00C5104C"/>
    <w:rsid w:val="00C5726A"/>
    <w:rsid w:val="00C5788E"/>
    <w:rsid w:val="00C57EC2"/>
    <w:rsid w:val="00C65065"/>
    <w:rsid w:val="00C65F56"/>
    <w:rsid w:val="00C75891"/>
    <w:rsid w:val="00C802B6"/>
    <w:rsid w:val="00C9164C"/>
    <w:rsid w:val="00C94F2D"/>
    <w:rsid w:val="00C9702F"/>
    <w:rsid w:val="00CB57D4"/>
    <w:rsid w:val="00CC0761"/>
    <w:rsid w:val="00CC17F2"/>
    <w:rsid w:val="00CC1AC2"/>
    <w:rsid w:val="00CC2D44"/>
    <w:rsid w:val="00CC4076"/>
    <w:rsid w:val="00CC6EDF"/>
    <w:rsid w:val="00CC70FE"/>
    <w:rsid w:val="00CD1552"/>
    <w:rsid w:val="00CD2192"/>
    <w:rsid w:val="00CD6E77"/>
    <w:rsid w:val="00CE0533"/>
    <w:rsid w:val="00CE19B1"/>
    <w:rsid w:val="00CF5F75"/>
    <w:rsid w:val="00D004DF"/>
    <w:rsid w:val="00D00DE4"/>
    <w:rsid w:val="00D1310B"/>
    <w:rsid w:val="00D1796A"/>
    <w:rsid w:val="00D217B7"/>
    <w:rsid w:val="00D22D45"/>
    <w:rsid w:val="00D244F1"/>
    <w:rsid w:val="00D30F7A"/>
    <w:rsid w:val="00D33085"/>
    <w:rsid w:val="00D33F37"/>
    <w:rsid w:val="00D33F6F"/>
    <w:rsid w:val="00D40123"/>
    <w:rsid w:val="00D40BA2"/>
    <w:rsid w:val="00D41F73"/>
    <w:rsid w:val="00D4271E"/>
    <w:rsid w:val="00D446C9"/>
    <w:rsid w:val="00D4726B"/>
    <w:rsid w:val="00D508DA"/>
    <w:rsid w:val="00D510D2"/>
    <w:rsid w:val="00D515C4"/>
    <w:rsid w:val="00D528B3"/>
    <w:rsid w:val="00D56247"/>
    <w:rsid w:val="00D62F60"/>
    <w:rsid w:val="00D66D89"/>
    <w:rsid w:val="00D762AA"/>
    <w:rsid w:val="00D769D5"/>
    <w:rsid w:val="00D802CE"/>
    <w:rsid w:val="00D906BE"/>
    <w:rsid w:val="00D90AC5"/>
    <w:rsid w:val="00D92A56"/>
    <w:rsid w:val="00DA2BB5"/>
    <w:rsid w:val="00DC2BA9"/>
    <w:rsid w:val="00DC322A"/>
    <w:rsid w:val="00DC4F3B"/>
    <w:rsid w:val="00DC67FD"/>
    <w:rsid w:val="00DC7C19"/>
    <w:rsid w:val="00DD6EB4"/>
    <w:rsid w:val="00DE0033"/>
    <w:rsid w:val="00DE384D"/>
    <w:rsid w:val="00DE3878"/>
    <w:rsid w:val="00E03DF1"/>
    <w:rsid w:val="00E04360"/>
    <w:rsid w:val="00E1684D"/>
    <w:rsid w:val="00E16AE1"/>
    <w:rsid w:val="00E203A5"/>
    <w:rsid w:val="00E269E3"/>
    <w:rsid w:val="00E27626"/>
    <w:rsid w:val="00E36417"/>
    <w:rsid w:val="00E52295"/>
    <w:rsid w:val="00E6442B"/>
    <w:rsid w:val="00E667E8"/>
    <w:rsid w:val="00E723C5"/>
    <w:rsid w:val="00E76B6D"/>
    <w:rsid w:val="00E833FB"/>
    <w:rsid w:val="00E84D41"/>
    <w:rsid w:val="00E86A00"/>
    <w:rsid w:val="00E90D42"/>
    <w:rsid w:val="00E915BB"/>
    <w:rsid w:val="00E92F0F"/>
    <w:rsid w:val="00EA29D8"/>
    <w:rsid w:val="00EA5C85"/>
    <w:rsid w:val="00EB221C"/>
    <w:rsid w:val="00EB27C4"/>
    <w:rsid w:val="00EB390B"/>
    <w:rsid w:val="00EB4D84"/>
    <w:rsid w:val="00EB5334"/>
    <w:rsid w:val="00EC4A7F"/>
    <w:rsid w:val="00ED3226"/>
    <w:rsid w:val="00EE3CC0"/>
    <w:rsid w:val="00EE45A6"/>
    <w:rsid w:val="00EE79AA"/>
    <w:rsid w:val="00EF0324"/>
    <w:rsid w:val="00EF27E0"/>
    <w:rsid w:val="00EF29A1"/>
    <w:rsid w:val="00EF669A"/>
    <w:rsid w:val="00EF6ED1"/>
    <w:rsid w:val="00EF7E75"/>
    <w:rsid w:val="00F021BC"/>
    <w:rsid w:val="00F038E7"/>
    <w:rsid w:val="00F11452"/>
    <w:rsid w:val="00F11D37"/>
    <w:rsid w:val="00F16FF1"/>
    <w:rsid w:val="00F21F7B"/>
    <w:rsid w:val="00F244EA"/>
    <w:rsid w:val="00F311C3"/>
    <w:rsid w:val="00F352D9"/>
    <w:rsid w:val="00F4304E"/>
    <w:rsid w:val="00F5188D"/>
    <w:rsid w:val="00F55ACC"/>
    <w:rsid w:val="00F57F0A"/>
    <w:rsid w:val="00F61755"/>
    <w:rsid w:val="00F62B22"/>
    <w:rsid w:val="00F6374D"/>
    <w:rsid w:val="00F64423"/>
    <w:rsid w:val="00F64C28"/>
    <w:rsid w:val="00F665C5"/>
    <w:rsid w:val="00F66F3A"/>
    <w:rsid w:val="00F70735"/>
    <w:rsid w:val="00F74183"/>
    <w:rsid w:val="00F76726"/>
    <w:rsid w:val="00F77C86"/>
    <w:rsid w:val="00F82B31"/>
    <w:rsid w:val="00F85607"/>
    <w:rsid w:val="00F919B9"/>
    <w:rsid w:val="00FA0279"/>
    <w:rsid w:val="00FA384B"/>
    <w:rsid w:val="00FB265F"/>
    <w:rsid w:val="00FB37CB"/>
    <w:rsid w:val="00FB75D6"/>
    <w:rsid w:val="00FD1578"/>
    <w:rsid w:val="00FD5D23"/>
    <w:rsid w:val="00FE48C2"/>
    <w:rsid w:val="00FE4A58"/>
    <w:rsid w:val="00FE7C8D"/>
    <w:rsid w:val="00FF3133"/>
    <w:rsid w:val="00FF3C06"/>
    <w:rsid w:val="00FF59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1DE"/>
  </w:style>
  <w:style w:type="paragraph" w:styleId="Heading1">
    <w:name w:val="heading 1"/>
    <w:basedOn w:val="Normal"/>
    <w:link w:val="Heading1Char"/>
    <w:uiPriority w:val="9"/>
    <w:qFormat/>
    <w:rsid w:val="00594A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43BD"/>
    <w:pPr>
      <w:spacing w:after="0" w:line="240" w:lineRule="auto"/>
    </w:pPr>
    <w:rPr>
      <w:rFonts w:eastAsiaTheme="minorEastAsia"/>
      <w:lang w:eastAsia="en-GB"/>
    </w:rPr>
  </w:style>
  <w:style w:type="paragraph" w:styleId="FootnoteText">
    <w:name w:val="footnote text"/>
    <w:aliases w:val="DSE note,f,Footnote Text Char1 Char,Footnote Text Char Char Char1,Footnote Text Char1 Char Char Char1,Footnote Text Char1 Char1 Char,Footnote Text Char Char Char Char,Footnote Text Char1 Char Char Char Char,footnote text,FOOTNOTES,fn"/>
    <w:basedOn w:val="Normal"/>
    <w:link w:val="FootnoteTextChar"/>
    <w:unhideWhenUsed/>
    <w:rsid w:val="001943BD"/>
    <w:pPr>
      <w:spacing w:after="0" w:line="240" w:lineRule="auto"/>
    </w:pPr>
    <w:rPr>
      <w:rFonts w:eastAsiaTheme="minorEastAsia"/>
      <w:sz w:val="20"/>
      <w:szCs w:val="20"/>
      <w:lang w:eastAsia="en-GB"/>
    </w:rPr>
  </w:style>
  <w:style w:type="character" w:customStyle="1" w:styleId="FootnoteTextChar">
    <w:name w:val="Footnote Text Char"/>
    <w:aliases w:val="DSE note Char,f Char,Footnote Text Char1 Char Char,Footnote Text Char Char Char1 Char,Footnote Text Char1 Char Char Char1 Char,Footnote Text Char1 Char1 Char Char,Footnote Text Char Char Char Char Char,footnote text Char,fn Char"/>
    <w:basedOn w:val="DefaultParagraphFont"/>
    <w:link w:val="FootnoteText"/>
    <w:rsid w:val="001943BD"/>
    <w:rPr>
      <w:rFonts w:eastAsiaTheme="minorEastAsia"/>
      <w:sz w:val="20"/>
      <w:szCs w:val="20"/>
      <w:lang w:eastAsia="en-GB"/>
    </w:rPr>
  </w:style>
  <w:style w:type="character" w:styleId="FootnoteReference">
    <w:name w:val="footnote reference"/>
    <w:aliases w:val="Ref,de nota al pie,16 Point,Superscript 6 Point,Appel note de bas de page,ftref,BVI fnr, BVI fnr"/>
    <w:basedOn w:val="DefaultParagraphFont"/>
    <w:semiHidden/>
    <w:unhideWhenUsed/>
    <w:rsid w:val="001943BD"/>
    <w:rPr>
      <w:vertAlign w:val="superscript"/>
    </w:rPr>
  </w:style>
  <w:style w:type="character" w:styleId="Emphasis">
    <w:name w:val="Emphasis"/>
    <w:basedOn w:val="DefaultParagraphFont"/>
    <w:uiPriority w:val="20"/>
    <w:qFormat/>
    <w:rsid w:val="001943BD"/>
    <w:rPr>
      <w:b/>
      <w:bCs/>
      <w:i w:val="0"/>
      <w:iCs w:val="0"/>
    </w:rPr>
  </w:style>
  <w:style w:type="character" w:styleId="Hyperlink">
    <w:name w:val="Hyperlink"/>
    <w:basedOn w:val="DefaultParagraphFont"/>
    <w:uiPriority w:val="99"/>
    <w:unhideWhenUsed/>
    <w:rsid w:val="00E36417"/>
    <w:rPr>
      <w:color w:val="0000FF" w:themeColor="hyperlink"/>
      <w:u w:val="single"/>
    </w:rPr>
  </w:style>
  <w:style w:type="paragraph" w:customStyle="1" w:styleId="Default">
    <w:name w:val="Default"/>
    <w:rsid w:val="00E36417"/>
    <w:pPr>
      <w:autoSpaceDE w:val="0"/>
      <w:autoSpaceDN w:val="0"/>
      <w:adjustRightInd w:val="0"/>
      <w:spacing w:after="0" w:line="240" w:lineRule="auto"/>
    </w:pPr>
    <w:rPr>
      <w:rFonts w:ascii="Verdana" w:eastAsiaTheme="minorEastAsia" w:hAnsi="Verdana" w:cs="Verdana"/>
      <w:color w:val="000000"/>
      <w:sz w:val="24"/>
      <w:szCs w:val="24"/>
      <w:lang w:eastAsia="en-GB"/>
    </w:rPr>
  </w:style>
  <w:style w:type="character" w:styleId="Strong">
    <w:name w:val="Strong"/>
    <w:basedOn w:val="DefaultParagraphFont"/>
    <w:uiPriority w:val="22"/>
    <w:qFormat/>
    <w:rsid w:val="00E36417"/>
    <w:rPr>
      <w:b/>
      <w:bCs/>
    </w:rPr>
  </w:style>
  <w:style w:type="character" w:styleId="HTMLCite">
    <w:name w:val="HTML Cite"/>
    <w:uiPriority w:val="99"/>
    <w:semiHidden/>
    <w:unhideWhenUsed/>
    <w:rsid w:val="00E36417"/>
    <w:rPr>
      <w:i/>
      <w:iCs/>
    </w:rPr>
  </w:style>
  <w:style w:type="paragraph" w:styleId="NormalWeb">
    <w:name w:val="Normal (Web)"/>
    <w:basedOn w:val="Normal"/>
    <w:uiPriority w:val="99"/>
    <w:semiHidden/>
    <w:unhideWhenUsed/>
    <w:rsid w:val="003817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423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239A"/>
  </w:style>
  <w:style w:type="paragraph" w:styleId="Footer">
    <w:name w:val="footer"/>
    <w:basedOn w:val="Normal"/>
    <w:link w:val="FooterChar"/>
    <w:uiPriority w:val="99"/>
    <w:unhideWhenUsed/>
    <w:rsid w:val="004423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239A"/>
  </w:style>
  <w:style w:type="character" w:styleId="CommentReference">
    <w:name w:val="annotation reference"/>
    <w:basedOn w:val="DefaultParagraphFont"/>
    <w:uiPriority w:val="99"/>
    <w:semiHidden/>
    <w:unhideWhenUsed/>
    <w:rsid w:val="00B86B94"/>
    <w:rPr>
      <w:sz w:val="16"/>
      <w:szCs w:val="16"/>
    </w:rPr>
  </w:style>
  <w:style w:type="paragraph" w:styleId="CommentText">
    <w:name w:val="annotation text"/>
    <w:basedOn w:val="Normal"/>
    <w:link w:val="CommentTextChar"/>
    <w:uiPriority w:val="99"/>
    <w:semiHidden/>
    <w:unhideWhenUsed/>
    <w:rsid w:val="00B86B94"/>
    <w:pPr>
      <w:spacing w:line="240" w:lineRule="auto"/>
    </w:pPr>
    <w:rPr>
      <w:sz w:val="20"/>
      <w:szCs w:val="20"/>
    </w:rPr>
  </w:style>
  <w:style w:type="character" w:customStyle="1" w:styleId="CommentTextChar">
    <w:name w:val="Comment Text Char"/>
    <w:basedOn w:val="DefaultParagraphFont"/>
    <w:link w:val="CommentText"/>
    <w:uiPriority w:val="99"/>
    <w:semiHidden/>
    <w:rsid w:val="00B86B94"/>
    <w:rPr>
      <w:sz w:val="20"/>
      <w:szCs w:val="20"/>
    </w:rPr>
  </w:style>
  <w:style w:type="paragraph" w:styleId="CommentSubject">
    <w:name w:val="annotation subject"/>
    <w:basedOn w:val="CommentText"/>
    <w:next w:val="CommentText"/>
    <w:link w:val="CommentSubjectChar"/>
    <w:uiPriority w:val="99"/>
    <w:semiHidden/>
    <w:unhideWhenUsed/>
    <w:rsid w:val="00B86B94"/>
    <w:rPr>
      <w:b/>
      <w:bCs/>
    </w:rPr>
  </w:style>
  <w:style w:type="character" w:customStyle="1" w:styleId="CommentSubjectChar">
    <w:name w:val="Comment Subject Char"/>
    <w:basedOn w:val="CommentTextChar"/>
    <w:link w:val="CommentSubject"/>
    <w:uiPriority w:val="99"/>
    <w:semiHidden/>
    <w:rsid w:val="00B86B94"/>
    <w:rPr>
      <w:b/>
      <w:bCs/>
      <w:sz w:val="20"/>
      <w:szCs w:val="20"/>
    </w:rPr>
  </w:style>
  <w:style w:type="paragraph" w:styleId="BalloonText">
    <w:name w:val="Balloon Text"/>
    <w:basedOn w:val="Normal"/>
    <w:link w:val="BalloonTextChar"/>
    <w:uiPriority w:val="99"/>
    <w:semiHidden/>
    <w:unhideWhenUsed/>
    <w:rsid w:val="00B86B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B94"/>
    <w:rPr>
      <w:rFonts w:ascii="Tahoma" w:hAnsi="Tahoma" w:cs="Tahoma"/>
      <w:sz w:val="16"/>
      <w:szCs w:val="16"/>
    </w:rPr>
  </w:style>
  <w:style w:type="character" w:customStyle="1" w:styleId="citation">
    <w:name w:val="citation"/>
    <w:basedOn w:val="DefaultParagraphFont"/>
    <w:rsid w:val="00E269E3"/>
  </w:style>
  <w:style w:type="character" w:customStyle="1" w:styleId="st1">
    <w:name w:val="st1"/>
    <w:basedOn w:val="DefaultParagraphFont"/>
    <w:rsid w:val="00C24E68"/>
  </w:style>
  <w:style w:type="character" w:customStyle="1" w:styleId="reference-text">
    <w:name w:val="reference-text"/>
    <w:basedOn w:val="DefaultParagraphFont"/>
    <w:rsid w:val="00F5188D"/>
  </w:style>
  <w:style w:type="character" w:customStyle="1" w:styleId="mw-cite-backlink">
    <w:name w:val="mw-cite-backlink"/>
    <w:basedOn w:val="DefaultParagraphFont"/>
    <w:rsid w:val="00F5188D"/>
  </w:style>
  <w:style w:type="character" w:customStyle="1" w:styleId="cite-accessibility-label1">
    <w:name w:val="cite-accessibility-label1"/>
    <w:basedOn w:val="DefaultParagraphFont"/>
    <w:rsid w:val="00F5188D"/>
    <w:rPr>
      <w:bdr w:val="none" w:sz="0" w:space="0" w:color="auto" w:frame="1"/>
    </w:rPr>
  </w:style>
  <w:style w:type="character" w:customStyle="1" w:styleId="Heading1Char">
    <w:name w:val="Heading 1 Char"/>
    <w:basedOn w:val="DefaultParagraphFont"/>
    <w:link w:val="Heading1"/>
    <w:uiPriority w:val="9"/>
    <w:rsid w:val="00594A5D"/>
    <w:rPr>
      <w:rFonts w:ascii="Times New Roman" w:eastAsia="Times New Roman" w:hAnsi="Times New Roman" w:cs="Times New Roman"/>
      <w:b/>
      <w:bCs/>
      <w:kern w:val="36"/>
      <w:sz w:val="48"/>
      <w:szCs w:val="48"/>
      <w:lang w:eastAsia="en-GB"/>
    </w:rPr>
  </w:style>
  <w:style w:type="character" w:customStyle="1" w:styleId="addmd1">
    <w:name w:val="addmd1"/>
    <w:basedOn w:val="DefaultParagraphFont"/>
    <w:rsid w:val="00594A5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770408">
      <w:bodyDiv w:val="1"/>
      <w:marLeft w:val="0"/>
      <w:marRight w:val="0"/>
      <w:marTop w:val="0"/>
      <w:marBottom w:val="0"/>
      <w:divBdr>
        <w:top w:val="none" w:sz="0" w:space="0" w:color="auto"/>
        <w:left w:val="none" w:sz="0" w:space="0" w:color="auto"/>
        <w:bottom w:val="none" w:sz="0" w:space="0" w:color="auto"/>
        <w:right w:val="none" w:sz="0" w:space="0" w:color="auto"/>
      </w:divBdr>
      <w:divsChild>
        <w:div w:id="1112551260">
          <w:marLeft w:val="0"/>
          <w:marRight w:val="0"/>
          <w:marTop w:val="0"/>
          <w:marBottom w:val="0"/>
          <w:divBdr>
            <w:top w:val="none" w:sz="0" w:space="0" w:color="auto"/>
            <w:left w:val="none" w:sz="0" w:space="0" w:color="auto"/>
            <w:bottom w:val="none" w:sz="0" w:space="0" w:color="auto"/>
            <w:right w:val="none" w:sz="0" w:space="0" w:color="auto"/>
          </w:divBdr>
          <w:divsChild>
            <w:div w:id="1600212182">
              <w:marLeft w:val="0"/>
              <w:marRight w:val="0"/>
              <w:marTop w:val="630"/>
              <w:marBottom w:val="0"/>
              <w:divBdr>
                <w:top w:val="single" w:sz="12" w:space="0" w:color="auto"/>
                <w:left w:val="none" w:sz="0" w:space="0" w:color="auto"/>
                <w:bottom w:val="none" w:sz="0" w:space="0" w:color="auto"/>
                <w:right w:val="none" w:sz="0" w:space="0" w:color="auto"/>
              </w:divBdr>
              <w:divsChild>
                <w:div w:id="1957708647">
                  <w:marLeft w:val="0"/>
                  <w:marRight w:val="0"/>
                  <w:marTop w:val="0"/>
                  <w:marBottom w:val="0"/>
                  <w:divBdr>
                    <w:top w:val="none" w:sz="0" w:space="0" w:color="auto"/>
                    <w:left w:val="none" w:sz="0" w:space="0" w:color="auto"/>
                    <w:bottom w:val="none" w:sz="0" w:space="0" w:color="auto"/>
                    <w:right w:val="none" w:sz="0" w:space="0" w:color="auto"/>
                  </w:divBdr>
                  <w:divsChild>
                    <w:div w:id="1019968323">
                      <w:marLeft w:val="0"/>
                      <w:marRight w:val="150"/>
                      <w:marTop w:val="0"/>
                      <w:marBottom w:val="90"/>
                      <w:divBdr>
                        <w:top w:val="none" w:sz="0" w:space="0" w:color="auto"/>
                        <w:left w:val="none" w:sz="0" w:space="0" w:color="auto"/>
                        <w:bottom w:val="none" w:sz="0" w:space="0" w:color="auto"/>
                        <w:right w:val="none" w:sz="0" w:space="0" w:color="auto"/>
                      </w:divBdr>
                      <w:divsChild>
                        <w:div w:id="85138055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955016515">
      <w:bodyDiv w:val="1"/>
      <w:marLeft w:val="0"/>
      <w:marRight w:val="0"/>
      <w:marTop w:val="0"/>
      <w:marBottom w:val="0"/>
      <w:divBdr>
        <w:top w:val="none" w:sz="0" w:space="0" w:color="auto"/>
        <w:left w:val="none" w:sz="0" w:space="0" w:color="auto"/>
        <w:bottom w:val="none" w:sz="0" w:space="0" w:color="auto"/>
        <w:right w:val="none" w:sz="0" w:space="0" w:color="auto"/>
      </w:divBdr>
      <w:divsChild>
        <w:div w:id="1307125447">
          <w:marLeft w:val="0"/>
          <w:marRight w:val="0"/>
          <w:marTop w:val="0"/>
          <w:marBottom w:val="0"/>
          <w:divBdr>
            <w:top w:val="none" w:sz="0" w:space="0" w:color="auto"/>
            <w:left w:val="none" w:sz="0" w:space="0" w:color="auto"/>
            <w:bottom w:val="none" w:sz="0" w:space="0" w:color="auto"/>
            <w:right w:val="none" w:sz="0" w:space="0" w:color="auto"/>
          </w:divBdr>
          <w:divsChild>
            <w:div w:id="954675676">
              <w:marLeft w:val="0"/>
              <w:marRight w:val="0"/>
              <w:marTop w:val="0"/>
              <w:marBottom w:val="0"/>
              <w:divBdr>
                <w:top w:val="none" w:sz="0" w:space="0" w:color="auto"/>
                <w:left w:val="none" w:sz="0" w:space="0" w:color="auto"/>
                <w:bottom w:val="none" w:sz="0" w:space="0" w:color="auto"/>
                <w:right w:val="none" w:sz="0" w:space="0" w:color="auto"/>
              </w:divBdr>
              <w:divsChild>
                <w:div w:id="508102154">
                  <w:marLeft w:val="0"/>
                  <w:marRight w:val="0"/>
                  <w:marTop w:val="0"/>
                  <w:marBottom w:val="0"/>
                  <w:divBdr>
                    <w:top w:val="none" w:sz="0" w:space="0" w:color="auto"/>
                    <w:left w:val="none" w:sz="0" w:space="0" w:color="auto"/>
                    <w:bottom w:val="none" w:sz="0" w:space="0" w:color="auto"/>
                    <w:right w:val="none" w:sz="0" w:space="0" w:color="auto"/>
                  </w:divBdr>
                  <w:divsChild>
                    <w:div w:id="3167363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60011386">
      <w:bodyDiv w:val="1"/>
      <w:marLeft w:val="0"/>
      <w:marRight w:val="0"/>
      <w:marTop w:val="0"/>
      <w:marBottom w:val="0"/>
      <w:divBdr>
        <w:top w:val="none" w:sz="0" w:space="0" w:color="auto"/>
        <w:left w:val="none" w:sz="0" w:space="0" w:color="auto"/>
        <w:bottom w:val="none" w:sz="0" w:space="0" w:color="auto"/>
        <w:right w:val="none" w:sz="0" w:space="0" w:color="auto"/>
      </w:divBdr>
      <w:divsChild>
        <w:div w:id="657999113">
          <w:marLeft w:val="0"/>
          <w:marRight w:val="0"/>
          <w:marTop w:val="0"/>
          <w:marBottom w:val="0"/>
          <w:divBdr>
            <w:top w:val="none" w:sz="0" w:space="0" w:color="auto"/>
            <w:left w:val="none" w:sz="0" w:space="0" w:color="auto"/>
            <w:bottom w:val="none" w:sz="0" w:space="0" w:color="auto"/>
            <w:right w:val="none" w:sz="0" w:space="0" w:color="auto"/>
          </w:divBdr>
          <w:divsChild>
            <w:div w:id="1176067473">
              <w:marLeft w:val="0"/>
              <w:marRight w:val="0"/>
              <w:marTop w:val="0"/>
              <w:marBottom w:val="0"/>
              <w:divBdr>
                <w:top w:val="none" w:sz="0" w:space="0" w:color="auto"/>
                <w:left w:val="none" w:sz="0" w:space="0" w:color="auto"/>
                <w:bottom w:val="none" w:sz="0" w:space="0" w:color="auto"/>
                <w:right w:val="none" w:sz="0" w:space="0" w:color="auto"/>
              </w:divBdr>
              <w:divsChild>
                <w:div w:id="71284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con.yale.edu/ddp/ddp75/ddp0089.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ai.diva-portal.org/smash/get/diva2:405966/FULLTEXT0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iencedirect.com.ezproxyd.bham.ac.uk/science/journal/0305750X" TargetMode="External"/><Relationship Id="rId5" Type="http://schemas.openxmlformats.org/officeDocument/2006/relationships/settings" Target="settings.xml"/><Relationship Id="rId15" Type="http://schemas.openxmlformats.org/officeDocument/2006/relationships/hyperlink" Target="http://en.wikipedia.org/wiki/Karl_August_Wittfogel" TargetMode="External"/><Relationship Id="rId10" Type="http://schemas.openxmlformats.org/officeDocument/2006/relationships/hyperlink" Target="https://www.marxists.org/archive/kautsky/1892/erfurt/index.htm" TargetMode="External"/><Relationship Id="rId4" Type="http://schemas.microsoft.com/office/2007/relationships/stylesWithEffects" Target="stylesWithEffects.xml"/><Relationship Id="rId9" Type="http://schemas.openxmlformats.org/officeDocument/2006/relationships/hyperlink" Target="http://artsandsciences.sc.edu/hist/faculty/edwardsk/hist783/reader/engels.html" TargetMode="External"/><Relationship Id="rId14" Type="http://schemas.openxmlformats.org/officeDocument/2006/relationships/hyperlink" Target="http://en.wikipedia.org/wiki/Max_Eastma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theguardian.com/theguardian/2011/apr/19/death-of-albert-einstein-19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84FFA-18E1-4DAC-A2A0-5CD0FC9DE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6679</Words>
  <Characters>40075</Characters>
  <Application>Microsoft Office Word</Application>
  <DocSecurity>0</DocSecurity>
  <Lines>572</Lines>
  <Paragraphs>658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2</cp:revision>
  <cp:lastPrinted>2013-12-23T16:34:00Z</cp:lastPrinted>
  <dcterms:created xsi:type="dcterms:W3CDTF">2014-01-29T09:15:00Z</dcterms:created>
  <dcterms:modified xsi:type="dcterms:W3CDTF">2014-01-29T09:15:00Z</dcterms:modified>
</cp:coreProperties>
</file>